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F078F" w14:textId="317071A1" w:rsidR="006F4DF9" w:rsidRDefault="006F4DF9" w:rsidP="006F4DF9">
      <w:pPr>
        <w:rPr>
          <w:noProof/>
        </w:rPr>
      </w:pPr>
      <w:r>
        <w:rPr>
          <w:noProof/>
        </w:rPr>
        <mc:AlternateContent>
          <mc:Choice Requires="wps">
            <w:drawing>
              <wp:anchor distT="0" distB="0" distL="114300" distR="114300" simplePos="0" relativeHeight="251659264" behindDoc="0" locked="0" layoutInCell="1" allowOverlap="1" wp14:anchorId="5739EC16" wp14:editId="53826DF1">
                <wp:simplePos x="0" y="0"/>
                <wp:positionH relativeFrom="column">
                  <wp:posOffset>2493645</wp:posOffset>
                </wp:positionH>
                <wp:positionV relativeFrom="paragraph">
                  <wp:posOffset>-80645</wp:posOffset>
                </wp:positionV>
                <wp:extent cx="4037330" cy="1532255"/>
                <wp:effectExtent l="0" t="0" r="0" b="0"/>
                <wp:wrapNone/>
                <wp:docPr id="2536193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1532255"/>
                        </a:xfrm>
                        <a:prstGeom prst="rect">
                          <a:avLst/>
                        </a:prstGeom>
                        <a:noFill/>
                        <a:ln>
                          <a:noFill/>
                        </a:ln>
                      </wps:spPr>
                      <wps:txbx>
                        <w:txbxContent>
                          <w:p w14:paraId="2CA292FF" w14:textId="77777777" w:rsidR="006F4DF9" w:rsidRPr="00240782" w:rsidRDefault="006F4DF9" w:rsidP="006F4DF9">
                            <w:pPr>
                              <w:jc w:val="right"/>
                              <w:rPr>
                                <w:rFonts w:ascii="Times New Roman" w:hAnsi="Times New Roman"/>
                                <w:sz w:val="32"/>
                                <w:szCs w:val="32"/>
                                <w:u w:val="single"/>
                              </w:rPr>
                            </w:pPr>
                            <w:r w:rsidRPr="00240782">
                              <w:rPr>
                                <w:rFonts w:ascii="Times New Roman" w:hAnsi="Times New Roman"/>
                                <w:sz w:val="32"/>
                                <w:szCs w:val="32"/>
                                <w:u w:val="single"/>
                              </w:rPr>
                              <w:t>Carbon Conservation District</w:t>
                            </w:r>
                          </w:p>
                          <w:p w14:paraId="73EE0917" w14:textId="77777777" w:rsidR="006F4DF9" w:rsidRPr="00240782" w:rsidRDefault="006F4DF9" w:rsidP="006F4DF9">
                            <w:pPr>
                              <w:ind w:left="720" w:firstLine="720"/>
                              <w:jc w:val="right"/>
                              <w:rPr>
                                <w:rFonts w:ascii="Times New Roman" w:hAnsi="Times New Roman"/>
                                <w:sz w:val="24"/>
                                <w:szCs w:val="24"/>
                              </w:rPr>
                            </w:pPr>
                            <w:smartTag w:uri="urn:schemas-microsoft-com:office:smarttags" w:element="address">
                              <w:smartTag w:uri="urn:schemas-microsoft-com:office:smarttags" w:element="Street">
                                <w:r w:rsidRPr="00240782">
                                  <w:rPr>
                                    <w:rFonts w:ascii="Times New Roman" w:hAnsi="Times New Roman"/>
                                    <w:sz w:val="24"/>
                                    <w:szCs w:val="24"/>
                                  </w:rPr>
                                  <w:t>5664 Interchange Road</w:t>
                                </w:r>
                              </w:smartTag>
                            </w:smartTag>
                          </w:p>
                          <w:p w14:paraId="0DDFAA00" w14:textId="77777777" w:rsidR="006F4DF9" w:rsidRPr="00240782" w:rsidRDefault="006F4DF9" w:rsidP="006F4DF9">
                            <w:pPr>
                              <w:ind w:left="720" w:firstLine="720"/>
                              <w:jc w:val="right"/>
                              <w:rPr>
                                <w:rFonts w:ascii="Times New Roman" w:hAnsi="Times New Roman"/>
                                <w:sz w:val="24"/>
                                <w:szCs w:val="24"/>
                              </w:rPr>
                            </w:pPr>
                            <w:smartTag w:uri="urn:schemas-microsoft-com:office:smarttags" w:element="place">
                              <w:smartTag w:uri="urn:schemas-microsoft-com:office:smarttags" w:element="City">
                                <w:r w:rsidRPr="00240782">
                                  <w:rPr>
                                    <w:rFonts w:ascii="Times New Roman" w:hAnsi="Times New Roman"/>
                                    <w:sz w:val="24"/>
                                    <w:szCs w:val="24"/>
                                  </w:rPr>
                                  <w:t>Lehighton, PA 18235</w:t>
                                </w:r>
                              </w:smartTag>
                            </w:smartTag>
                          </w:p>
                          <w:p w14:paraId="5889722D" w14:textId="77777777" w:rsidR="006F4DF9" w:rsidRPr="00240782" w:rsidRDefault="006F4DF9" w:rsidP="006F4DF9">
                            <w:pPr>
                              <w:ind w:left="720" w:firstLine="720"/>
                              <w:jc w:val="right"/>
                              <w:rPr>
                                <w:rFonts w:ascii="Times New Roman" w:hAnsi="Times New Roman"/>
                                <w:sz w:val="24"/>
                                <w:szCs w:val="24"/>
                              </w:rPr>
                            </w:pPr>
                            <w:r w:rsidRPr="00240782">
                              <w:rPr>
                                <w:rFonts w:ascii="Times New Roman" w:hAnsi="Times New Roman"/>
                                <w:sz w:val="24"/>
                                <w:szCs w:val="24"/>
                              </w:rPr>
                              <w:t>610-377-4894</w:t>
                            </w:r>
                          </w:p>
                          <w:p w14:paraId="2BEE20AF" w14:textId="77777777" w:rsidR="006F4DF9" w:rsidRPr="00240782" w:rsidRDefault="006F4DF9" w:rsidP="006F4DF9">
                            <w:pPr>
                              <w:ind w:left="720" w:firstLine="720"/>
                              <w:jc w:val="right"/>
                              <w:rPr>
                                <w:rFonts w:ascii="Times New Roman" w:hAnsi="Times New Roman"/>
                                <w:sz w:val="24"/>
                                <w:szCs w:val="24"/>
                              </w:rPr>
                            </w:pPr>
                            <w:r w:rsidRPr="00240782">
                              <w:rPr>
                                <w:rFonts w:ascii="Times New Roman" w:hAnsi="Times New Roman"/>
                                <w:sz w:val="24"/>
                                <w:szCs w:val="24"/>
                              </w:rPr>
                              <w:t>610-377-5549 fax</w:t>
                            </w:r>
                          </w:p>
                          <w:p w14:paraId="6968A879" w14:textId="77777777" w:rsidR="006F4DF9" w:rsidRPr="00240782" w:rsidRDefault="00000000" w:rsidP="006F4DF9">
                            <w:pPr>
                              <w:ind w:left="720" w:firstLine="720"/>
                              <w:jc w:val="right"/>
                              <w:rPr>
                                <w:rFonts w:ascii="Times New Roman" w:hAnsi="Times New Roman"/>
                                <w:sz w:val="24"/>
                                <w:szCs w:val="24"/>
                              </w:rPr>
                            </w:pPr>
                            <w:hyperlink r:id="rId11" w:history="1">
                              <w:r w:rsidR="006F4DF9" w:rsidRPr="00E347FD">
                                <w:rPr>
                                  <w:rStyle w:val="Hyperlink"/>
                                  <w:rFonts w:ascii="Times New Roman" w:hAnsi="Times New Roman"/>
                                  <w:sz w:val="24"/>
                                  <w:szCs w:val="24"/>
                                </w:rPr>
                                <w:t>carboncd@ptd.net</w:t>
                              </w:r>
                            </w:hyperlink>
                            <w:r w:rsidR="006F4DF9" w:rsidRPr="00240782">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9EC16" id="_x0000_t202" coordsize="21600,21600" o:spt="202" path="m,l,21600r21600,l21600,xe">
                <v:stroke joinstyle="miter"/>
                <v:path gradientshapeok="t" o:connecttype="rect"/>
              </v:shapetype>
              <v:shape id="Text Box 3" o:spid="_x0000_s1026" type="#_x0000_t202" style="position:absolute;margin-left:196.35pt;margin-top:-6.35pt;width:317.9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" filled="f" stroked="f">
                <v:textbox>
                  <w:txbxContent>
                    <w:p w14:paraId="2CA292FF" w14:textId="77777777" w:rsidR="006F4DF9" w:rsidRPr="00240782" w:rsidRDefault="006F4DF9" w:rsidP="006F4DF9">
                      <w:pPr>
                        <w:jc w:val="right"/>
                        <w:rPr>
                          <w:rFonts w:ascii="Times New Roman" w:hAnsi="Times New Roman"/>
                          <w:sz w:val="32"/>
                          <w:szCs w:val="32"/>
                          <w:u w:val="single"/>
                        </w:rPr>
                      </w:pPr>
                      <w:r w:rsidRPr="00240782">
                        <w:rPr>
                          <w:rFonts w:ascii="Times New Roman" w:hAnsi="Times New Roman"/>
                          <w:sz w:val="32"/>
                          <w:szCs w:val="32"/>
                          <w:u w:val="single"/>
                        </w:rPr>
                        <w:t>Carbon Conservation District</w:t>
                      </w:r>
                    </w:p>
                    <w:p w14:paraId="73EE0917" w14:textId="77777777" w:rsidR="006F4DF9" w:rsidRPr="00240782" w:rsidRDefault="006F4DF9" w:rsidP="006F4DF9">
                      <w:pPr>
                        <w:ind w:left="720" w:firstLine="720"/>
                        <w:jc w:val="right"/>
                        <w:rPr>
                          <w:rFonts w:ascii="Times New Roman" w:hAnsi="Times New Roman"/>
                          <w:sz w:val="24"/>
                          <w:szCs w:val="24"/>
                        </w:rPr>
                      </w:pPr>
                      <w:smartTag w:uri="urn:schemas-microsoft-com:office:smarttags" w:element="Street">
                        <w:smartTag w:uri="urn:schemas-microsoft-com:office:smarttags" w:element="address">
                          <w:r w:rsidRPr="00240782">
                            <w:rPr>
                              <w:rFonts w:ascii="Times New Roman" w:hAnsi="Times New Roman"/>
                              <w:sz w:val="24"/>
                              <w:szCs w:val="24"/>
                            </w:rPr>
                            <w:t>5664 Interchange Road</w:t>
                          </w:r>
                        </w:smartTag>
                      </w:smartTag>
                    </w:p>
                    <w:p w14:paraId="0DDFAA00" w14:textId="77777777" w:rsidR="006F4DF9" w:rsidRPr="00240782" w:rsidRDefault="006F4DF9" w:rsidP="006F4DF9">
                      <w:pPr>
                        <w:ind w:left="720" w:firstLine="720"/>
                        <w:jc w:val="right"/>
                        <w:rPr>
                          <w:rFonts w:ascii="Times New Roman" w:hAnsi="Times New Roman"/>
                          <w:sz w:val="24"/>
                          <w:szCs w:val="24"/>
                        </w:rPr>
                      </w:pPr>
                      <w:smartTag w:uri="urn:schemas-microsoft-com:office:smarttags" w:element="City">
                        <w:smartTag w:uri="urn:schemas-microsoft-com:office:smarttags" w:element="place">
                          <w:r w:rsidRPr="00240782">
                            <w:rPr>
                              <w:rFonts w:ascii="Times New Roman" w:hAnsi="Times New Roman"/>
                              <w:sz w:val="24"/>
                              <w:szCs w:val="24"/>
                            </w:rPr>
                            <w:t>Lehighton, PA 18235</w:t>
                          </w:r>
                        </w:smartTag>
                      </w:smartTag>
                    </w:p>
                    <w:p w14:paraId="5889722D" w14:textId="77777777" w:rsidR="006F4DF9" w:rsidRPr="00240782" w:rsidRDefault="006F4DF9" w:rsidP="006F4DF9">
                      <w:pPr>
                        <w:ind w:left="720" w:firstLine="720"/>
                        <w:jc w:val="right"/>
                        <w:rPr>
                          <w:rFonts w:ascii="Times New Roman" w:hAnsi="Times New Roman"/>
                          <w:sz w:val="24"/>
                          <w:szCs w:val="24"/>
                        </w:rPr>
                      </w:pPr>
                      <w:r w:rsidRPr="00240782">
                        <w:rPr>
                          <w:rFonts w:ascii="Times New Roman" w:hAnsi="Times New Roman"/>
                          <w:sz w:val="24"/>
                          <w:szCs w:val="24"/>
                        </w:rPr>
                        <w:t>610-377-4894</w:t>
                      </w:r>
                    </w:p>
                    <w:p w14:paraId="2BEE20AF" w14:textId="77777777" w:rsidR="006F4DF9" w:rsidRPr="00240782" w:rsidRDefault="006F4DF9" w:rsidP="006F4DF9">
                      <w:pPr>
                        <w:ind w:left="720" w:firstLine="720"/>
                        <w:jc w:val="right"/>
                        <w:rPr>
                          <w:rFonts w:ascii="Times New Roman" w:hAnsi="Times New Roman"/>
                          <w:sz w:val="24"/>
                          <w:szCs w:val="24"/>
                        </w:rPr>
                      </w:pPr>
                      <w:r w:rsidRPr="00240782">
                        <w:rPr>
                          <w:rFonts w:ascii="Times New Roman" w:hAnsi="Times New Roman"/>
                          <w:sz w:val="24"/>
                          <w:szCs w:val="24"/>
                        </w:rPr>
                        <w:t>610-377-5549 fax</w:t>
                      </w:r>
                    </w:p>
                    <w:p w14:paraId="6968A879" w14:textId="77777777" w:rsidR="006F4DF9" w:rsidRPr="00240782" w:rsidRDefault="00000000" w:rsidP="006F4DF9">
                      <w:pPr>
                        <w:ind w:left="720" w:firstLine="720"/>
                        <w:jc w:val="right"/>
                        <w:rPr>
                          <w:rFonts w:ascii="Times New Roman" w:hAnsi="Times New Roman"/>
                          <w:sz w:val="24"/>
                          <w:szCs w:val="24"/>
                        </w:rPr>
                      </w:pPr>
                      <w:hyperlink r:id="rId12" w:history="1">
                        <w:r w:rsidR="006F4DF9" w:rsidRPr="00E347FD">
                          <w:rPr>
                            <w:rStyle w:val="Hyperlink"/>
                            <w:rFonts w:ascii="Times New Roman" w:hAnsi="Times New Roman"/>
                            <w:sz w:val="24"/>
                            <w:szCs w:val="24"/>
                          </w:rPr>
                          <w:t>carboncd@ptd.net</w:t>
                        </w:r>
                      </w:hyperlink>
                      <w:r w:rsidR="006F4DF9" w:rsidRPr="00240782">
                        <w:rPr>
                          <w:rFonts w:ascii="Times New Roman" w:hAnsi="Times New Roman"/>
                          <w:sz w:val="24"/>
                          <w:szCs w:val="24"/>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422F875" wp14:editId="4BA9869F">
                <wp:simplePos x="0" y="0"/>
                <wp:positionH relativeFrom="column">
                  <wp:posOffset>-712470</wp:posOffset>
                </wp:positionH>
                <wp:positionV relativeFrom="paragraph">
                  <wp:posOffset>-161290</wp:posOffset>
                </wp:positionV>
                <wp:extent cx="1411605" cy="1290955"/>
                <wp:effectExtent l="0" t="0" r="0" b="0"/>
                <wp:wrapNone/>
                <wp:docPr id="11975225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290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BCF25" w14:textId="100F9C75" w:rsidR="006F4DF9" w:rsidRDefault="006F4DF9" w:rsidP="006F4DF9">
                            <w:r w:rsidRPr="0009137C">
                              <w:rPr>
                                <w:noProof/>
                              </w:rPr>
                              <w:drawing>
                                <wp:inline distT="0" distB="0" distL="0" distR="0" wp14:anchorId="6F6C4910" wp14:editId="0E488B2B">
                                  <wp:extent cx="1224915" cy="1198880"/>
                                  <wp:effectExtent l="0" t="0" r="0" b="1270"/>
                                  <wp:docPr id="9627827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4915" cy="11988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22F875" id="Text Box 2" o:spid="_x0000_s1027" type="#_x0000_t202" style="position:absolute;margin-left:-56.1pt;margin-top:-12.7pt;width:111.15pt;height:101.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" stroked="f">
                <v:textbox style="mso-fit-shape-to-text:t">
                  <w:txbxContent>
                    <w:p w14:paraId="283BCF25" w14:textId="100F9C75" w:rsidR="006F4DF9" w:rsidRDefault="006F4DF9" w:rsidP="006F4DF9">
                      <w:r w:rsidRPr="0009137C">
                        <w:rPr>
                          <w:noProof/>
                        </w:rPr>
                        <w:drawing>
                          <wp:inline distT="0" distB="0" distL="0" distR="0" wp14:anchorId="6F6C4910" wp14:editId="0E488B2B">
                            <wp:extent cx="1224915" cy="1198880"/>
                            <wp:effectExtent l="0" t="0" r="0" b="1270"/>
                            <wp:docPr id="9627827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4915" cy="1198880"/>
                                    </a:xfrm>
                                    <a:prstGeom prst="rect">
                                      <a:avLst/>
                                    </a:prstGeom>
                                    <a:noFill/>
                                    <a:ln>
                                      <a:noFill/>
                                    </a:ln>
                                  </pic:spPr>
                                </pic:pic>
                              </a:graphicData>
                            </a:graphic>
                          </wp:inline>
                        </w:drawing>
                      </w:r>
                    </w:p>
                  </w:txbxContent>
                </v:textbox>
              </v:shape>
            </w:pict>
          </mc:Fallback>
        </mc:AlternateContent>
      </w:r>
      <w:r w:rsidR="006A6A37">
        <w:rPr>
          <w:noProof/>
        </w:rPr>
        <w:t>t</w:t>
      </w:r>
      <w:r>
        <w:rPr>
          <w:noProof/>
        </w:rPr>
        <w:tab/>
      </w:r>
      <w:r>
        <w:rPr>
          <w:noProof/>
        </w:rPr>
        <w:tab/>
      </w:r>
      <w:r>
        <w:rPr>
          <w:noProof/>
        </w:rPr>
        <w:tab/>
      </w:r>
      <w:r>
        <w:rPr>
          <w:noProof/>
        </w:rPr>
        <w:tab/>
      </w:r>
      <w:r>
        <w:rPr>
          <w:noProof/>
        </w:rPr>
        <w:tab/>
      </w:r>
    </w:p>
    <w:p w14:paraId="76A1D123" w14:textId="77777777" w:rsidR="006F4DF9" w:rsidRDefault="006F4DF9" w:rsidP="006F4DF9">
      <w:pPr>
        <w:rPr>
          <w:noProof/>
        </w:rPr>
      </w:pPr>
    </w:p>
    <w:p w14:paraId="38E123E7" w14:textId="77777777" w:rsidR="006F4DF9" w:rsidRDefault="006F4DF9" w:rsidP="006F4DF9">
      <w:pPr>
        <w:rPr>
          <w:noProof/>
        </w:rPr>
      </w:pPr>
    </w:p>
    <w:p w14:paraId="302B15E2" w14:textId="77777777" w:rsidR="006F4DF9" w:rsidRDefault="006F4DF9" w:rsidP="006F4DF9">
      <w:pPr>
        <w:rPr>
          <w:noProof/>
        </w:rPr>
      </w:pPr>
    </w:p>
    <w:p w14:paraId="7FF34515" w14:textId="77777777" w:rsidR="006F4DF9" w:rsidRDefault="006F4DF9" w:rsidP="006F4DF9">
      <w:pPr>
        <w:rPr>
          <w:noProof/>
        </w:rPr>
      </w:pPr>
    </w:p>
    <w:p w14:paraId="32AE297F" w14:textId="77777777" w:rsidR="006F4DF9" w:rsidRDefault="006F4DF9" w:rsidP="006F4DF9">
      <w:pPr>
        <w:rPr>
          <w:noProof/>
        </w:rPr>
      </w:pPr>
    </w:p>
    <w:p w14:paraId="37F7AB6A" w14:textId="7890205E" w:rsidR="0069078F" w:rsidRPr="00C727D8" w:rsidRDefault="0069078F" w:rsidP="00E6143B">
      <w:pPr>
        <w:widowControl/>
        <w:spacing w:line="278" w:lineRule="exact"/>
        <w:jc w:val="center"/>
        <w:rPr>
          <w:rFonts w:ascii="Times New Roman" w:hAnsi="Times New Roman" w:cs="Times New Roman"/>
          <w:b/>
          <w:sz w:val="24"/>
          <w:szCs w:val="24"/>
        </w:rPr>
      </w:pPr>
    </w:p>
    <w:p w14:paraId="40F625C8" w14:textId="012C85C3" w:rsidR="00514E51" w:rsidRDefault="006E7488" w:rsidP="00E6143B">
      <w:pPr>
        <w:widowControl/>
        <w:spacing w:line="278" w:lineRule="exact"/>
        <w:jc w:val="center"/>
        <w:rPr>
          <w:rFonts w:ascii="Calibri" w:hAnsi="Calibri" w:cs="Calibri"/>
          <w:b/>
          <w:sz w:val="24"/>
          <w:szCs w:val="24"/>
        </w:rPr>
      </w:pPr>
      <w:r>
        <w:rPr>
          <w:rFonts w:ascii="Times New Roman" w:hAnsi="Times New Roman" w:cs="Times New Roman"/>
          <w:b/>
          <w:noProof/>
          <w:sz w:val="24"/>
          <w:szCs w:val="24"/>
        </w:rPr>
        <w:drawing>
          <wp:inline distT="0" distB="0" distL="0" distR="0" wp14:anchorId="24144470" wp14:editId="3F0595BD">
            <wp:extent cx="3550920" cy="82600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5" cstate="print">
                      <a:extLst>
                        <a:ext uri="{BEBA8EAE-BF5A-486C-A8C5-ECC9F3942E4B}">
                          <a14:imgProps xmlns:a14="http://schemas.microsoft.com/office/drawing/2010/main">
                            <a14:imgLayer r:embed="rId16">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3550920" cy="826008"/>
                    </a:xfrm>
                    <a:prstGeom prst="rect">
                      <a:avLst/>
                    </a:prstGeom>
                  </pic:spPr>
                </pic:pic>
              </a:graphicData>
            </a:graphic>
          </wp:inline>
        </w:drawing>
      </w:r>
    </w:p>
    <w:p w14:paraId="303108B4" w14:textId="77777777" w:rsidR="00514E51" w:rsidRDefault="00514E51" w:rsidP="00E32FFF">
      <w:pPr>
        <w:widowControl/>
        <w:spacing w:line="278" w:lineRule="exact"/>
        <w:rPr>
          <w:rFonts w:ascii="Calibri" w:hAnsi="Calibri" w:cs="Calibri"/>
          <w:b/>
          <w:sz w:val="24"/>
          <w:szCs w:val="24"/>
        </w:rPr>
      </w:pPr>
    </w:p>
    <w:p w14:paraId="3377D222" w14:textId="59051B67" w:rsidR="00292648" w:rsidRDefault="00BA7742" w:rsidP="00E6143B">
      <w:pPr>
        <w:widowControl/>
        <w:spacing w:line="278" w:lineRule="exact"/>
        <w:jc w:val="center"/>
        <w:rPr>
          <w:rFonts w:ascii="Calibri" w:hAnsi="Calibri" w:cs="Calibri"/>
          <w:b/>
          <w:sz w:val="24"/>
          <w:szCs w:val="24"/>
        </w:rPr>
      </w:pPr>
      <w:r>
        <w:rPr>
          <w:rFonts w:ascii="Calibri" w:hAnsi="Calibri" w:cs="Calibri"/>
          <w:b/>
          <w:sz w:val="24"/>
          <w:szCs w:val="24"/>
        </w:rPr>
        <w:t>AGRICULTURAL CONSERVATION ASSISTANCE PROGRAM (ACAP)</w:t>
      </w:r>
      <w:r w:rsidR="00366CE6">
        <w:rPr>
          <w:rFonts w:ascii="Calibri" w:hAnsi="Calibri" w:cs="Calibri"/>
          <w:b/>
          <w:sz w:val="24"/>
          <w:szCs w:val="24"/>
        </w:rPr>
        <w:t xml:space="preserve"> </w:t>
      </w:r>
      <w:ins w:id="0" w:author="Jennifer Lauri" w:date="2023-05-01T10:51:00Z">
        <w:r w:rsidR="00FE479E">
          <w:rPr>
            <w:rFonts w:ascii="Calibri" w:hAnsi="Calibri" w:cs="Calibri"/>
            <w:b/>
            <w:sz w:val="24"/>
            <w:szCs w:val="24"/>
          </w:rPr>
          <w:br/>
        </w:r>
      </w:ins>
      <w:r w:rsidR="00292648">
        <w:rPr>
          <w:rFonts w:ascii="Calibri" w:hAnsi="Calibri" w:cs="Calibri"/>
          <w:b/>
          <w:sz w:val="24"/>
          <w:szCs w:val="24"/>
        </w:rPr>
        <w:t>STATEMENTS OF POLICY</w:t>
      </w:r>
    </w:p>
    <w:p w14:paraId="16C526EA" w14:textId="58D75BAC" w:rsidR="00366CE6" w:rsidRDefault="00366CE6" w:rsidP="00E6143B">
      <w:pPr>
        <w:widowControl/>
        <w:spacing w:line="278" w:lineRule="exact"/>
        <w:jc w:val="center"/>
        <w:rPr>
          <w:rFonts w:ascii="Calibri" w:hAnsi="Calibri" w:cs="Calibri"/>
          <w:b/>
          <w:sz w:val="24"/>
          <w:szCs w:val="24"/>
        </w:rPr>
      </w:pPr>
      <w:r>
        <w:rPr>
          <w:rFonts w:ascii="Calibri" w:hAnsi="Calibri" w:cs="Calibri"/>
          <w:b/>
          <w:sz w:val="24"/>
          <w:szCs w:val="24"/>
        </w:rPr>
        <w:t xml:space="preserve">FOR </w:t>
      </w:r>
      <w:r w:rsidRPr="0097106B">
        <w:rPr>
          <w:rFonts w:ascii="Calibri" w:hAnsi="Calibri" w:cs="Calibri"/>
          <w:b/>
          <w:sz w:val="24"/>
          <w:szCs w:val="24"/>
        </w:rPr>
        <w:t>THE</w:t>
      </w:r>
      <w:r w:rsidR="00E32FFF">
        <w:rPr>
          <w:rFonts w:ascii="Calibri" w:hAnsi="Calibri" w:cs="Calibri"/>
          <w:b/>
          <w:sz w:val="24"/>
          <w:szCs w:val="24"/>
        </w:rPr>
        <w:t xml:space="preserve"> </w:t>
      </w:r>
      <w:r w:rsidR="005A13BB">
        <w:rPr>
          <w:rFonts w:ascii="Calibri" w:hAnsi="Calibri" w:cs="Calibri"/>
          <w:b/>
          <w:sz w:val="24"/>
          <w:szCs w:val="24"/>
        </w:rPr>
        <w:t xml:space="preserve">CARBON </w:t>
      </w:r>
      <w:r>
        <w:rPr>
          <w:rFonts w:ascii="Calibri" w:hAnsi="Calibri" w:cs="Calibri"/>
          <w:b/>
          <w:sz w:val="24"/>
          <w:szCs w:val="24"/>
        </w:rPr>
        <w:t>CONSERVATION DISTRICT</w:t>
      </w:r>
    </w:p>
    <w:p w14:paraId="5B928366" w14:textId="6F5FFBC7" w:rsidR="00340294" w:rsidRDefault="00D14F48" w:rsidP="0006286A">
      <w:pPr>
        <w:widowControl/>
        <w:spacing w:line="278" w:lineRule="exact"/>
        <w:jc w:val="center"/>
        <w:rPr>
          <w:rFonts w:ascii="Calibri" w:hAnsi="Calibri" w:cs="Calibri"/>
          <w:sz w:val="24"/>
          <w:szCs w:val="24"/>
        </w:rPr>
      </w:pPr>
      <w:r w:rsidRPr="006F4DF9">
        <w:rPr>
          <w:rFonts w:ascii="Calibri" w:hAnsi="Calibri" w:cs="Calibri"/>
          <w:b/>
          <w:sz w:val="22"/>
          <w:szCs w:val="22"/>
          <w:rPrChange w:id="1" w:author="Susan Gegeckas" w:date="2023-05-15T13:20:00Z">
            <w:rPr>
              <w:rFonts w:ascii="Calibri" w:hAnsi="Calibri" w:cs="Calibri"/>
              <w:b/>
              <w:sz w:val="24"/>
              <w:szCs w:val="24"/>
            </w:rPr>
          </w:rPrChange>
        </w:rPr>
        <w:t>ADOPTED</w:t>
      </w:r>
      <w:r w:rsidR="007E7737" w:rsidRPr="006F4DF9">
        <w:rPr>
          <w:rFonts w:ascii="Calibri" w:hAnsi="Calibri" w:cs="Calibri"/>
          <w:b/>
          <w:sz w:val="22"/>
          <w:szCs w:val="22"/>
          <w:rPrChange w:id="2" w:author="Susan Gegeckas" w:date="2023-05-15T13:20:00Z">
            <w:rPr>
              <w:rFonts w:ascii="Calibri" w:hAnsi="Calibri" w:cs="Calibri"/>
              <w:b/>
              <w:sz w:val="24"/>
              <w:szCs w:val="24"/>
            </w:rPr>
          </w:rPrChange>
        </w:rPr>
        <w:t xml:space="preserve"> </w:t>
      </w:r>
      <w:r w:rsidR="00CE3A6D" w:rsidRPr="006F4DF9">
        <w:rPr>
          <w:rFonts w:ascii="Calibri" w:hAnsi="Calibri" w:cs="Calibri"/>
          <w:b/>
          <w:sz w:val="22"/>
          <w:szCs w:val="22"/>
          <w:rPrChange w:id="3" w:author="Susan Gegeckas" w:date="2023-05-15T13:20:00Z">
            <w:rPr>
              <w:rFonts w:ascii="Calibri" w:hAnsi="Calibri" w:cs="Calibri"/>
              <w:b/>
              <w:sz w:val="24"/>
              <w:szCs w:val="24"/>
            </w:rPr>
          </w:rPrChange>
        </w:rPr>
        <w:t>BY THE</w:t>
      </w:r>
      <w:r w:rsidR="007E7737" w:rsidRPr="006F4DF9">
        <w:rPr>
          <w:rFonts w:ascii="Calibri" w:hAnsi="Calibri" w:cs="Calibri"/>
          <w:b/>
          <w:sz w:val="22"/>
          <w:szCs w:val="22"/>
          <w:rPrChange w:id="4" w:author="Susan Gegeckas" w:date="2023-05-15T13:20:00Z">
            <w:rPr>
              <w:rFonts w:ascii="Calibri" w:hAnsi="Calibri" w:cs="Calibri"/>
              <w:b/>
              <w:sz w:val="24"/>
              <w:szCs w:val="24"/>
            </w:rPr>
          </w:rPrChange>
        </w:rPr>
        <w:t xml:space="preserve"> </w:t>
      </w:r>
      <w:r w:rsidR="00C50301" w:rsidRPr="006F4DF9">
        <w:rPr>
          <w:rFonts w:ascii="Calibri" w:hAnsi="Calibri" w:cs="Calibri"/>
          <w:b/>
          <w:sz w:val="22"/>
          <w:szCs w:val="22"/>
          <w:rPrChange w:id="5" w:author="Susan Gegeckas" w:date="2023-05-15T13:20:00Z">
            <w:rPr>
              <w:rFonts w:ascii="Calibri" w:hAnsi="Calibri" w:cs="Calibri"/>
              <w:b/>
              <w:sz w:val="24"/>
              <w:szCs w:val="24"/>
            </w:rPr>
          </w:rPrChange>
        </w:rPr>
        <w:t>CARBON</w:t>
      </w:r>
      <w:r w:rsidR="00B70E5D" w:rsidRPr="006F4DF9">
        <w:rPr>
          <w:rFonts w:ascii="Calibri" w:hAnsi="Calibri" w:cs="Calibri"/>
          <w:b/>
          <w:sz w:val="22"/>
          <w:szCs w:val="22"/>
          <w:rPrChange w:id="6" w:author="Susan Gegeckas" w:date="2023-05-15T13:20:00Z">
            <w:rPr>
              <w:rFonts w:ascii="Calibri" w:hAnsi="Calibri" w:cs="Calibri"/>
              <w:b/>
              <w:sz w:val="24"/>
              <w:szCs w:val="24"/>
            </w:rPr>
          </w:rPrChange>
        </w:rPr>
        <w:t xml:space="preserve"> CONSERVATION DISTRICT BOARD</w:t>
      </w:r>
      <w:r w:rsidR="00C80D5D" w:rsidRPr="006F4DF9">
        <w:rPr>
          <w:rFonts w:ascii="Calibri" w:hAnsi="Calibri" w:cs="Calibri"/>
          <w:b/>
          <w:sz w:val="22"/>
          <w:szCs w:val="22"/>
          <w:rPrChange w:id="7" w:author="Susan Gegeckas" w:date="2023-05-15T13:20:00Z">
            <w:rPr>
              <w:rFonts w:ascii="Calibri" w:hAnsi="Calibri" w:cs="Calibri"/>
              <w:b/>
              <w:sz w:val="24"/>
              <w:szCs w:val="24"/>
            </w:rPr>
          </w:rPrChange>
        </w:rPr>
        <w:t xml:space="preserve"> on </w:t>
      </w:r>
      <w:r w:rsidR="00B84CFE">
        <w:rPr>
          <w:rFonts w:ascii="Calibri" w:hAnsi="Calibri" w:cs="Calibri"/>
          <w:b/>
          <w:sz w:val="22"/>
          <w:szCs w:val="22"/>
        </w:rPr>
        <w:t>June 22</w:t>
      </w:r>
      <w:r w:rsidR="006F4DF9" w:rsidRPr="006F4DF9">
        <w:rPr>
          <w:rFonts w:ascii="Calibri" w:hAnsi="Calibri" w:cs="Calibri"/>
          <w:b/>
          <w:sz w:val="22"/>
          <w:szCs w:val="22"/>
          <w:rPrChange w:id="8" w:author="Susan Gegeckas" w:date="2023-05-15T13:20:00Z">
            <w:rPr>
              <w:rFonts w:ascii="Calibri" w:hAnsi="Calibri" w:cs="Calibri"/>
              <w:b/>
              <w:sz w:val="24"/>
              <w:szCs w:val="24"/>
            </w:rPr>
          </w:rPrChange>
        </w:rPr>
        <w:t>,</w:t>
      </w:r>
      <w:r w:rsidR="0015268D" w:rsidRPr="006F4DF9">
        <w:rPr>
          <w:rFonts w:ascii="Calibri" w:hAnsi="Calibri" w:cs="Calibri"/>
          <w:b/>
          <w:sz w:val="22"/>
          <w:szCs w:val="22"/>
          <w:rPrChange w:id="9" w:author="Susan Gegeckas" w:date="2023-05-15T13:20:00Z">
            <w:rPr>
              <w:rFonts w:ascii="Calibri" w:hAnsi="Calibri" w:cs="Calibri"/>
              <w:b/>
              <w:sz w:val="24"/>
              <w:szCs w:val="24"/>
            </w:rPr>
          </w:rPrChange>
        </w:rPr>
        <w:t xml:space="preserve"> 2023</w:t>
      </w:r>
    </w:p>
    <w:p w14:paraId="1EC7B6F9" w14:textId="2E857130" w:rsidR="00760632" w:rsidRDefault="00A3794A" w:rsidP="00760632">
      <w:pPr>
        <w:widowControl/>
        <w:spacing w:line="278" w:lineRule="exact"/>
        <w:jc w:val="center"/>
        <w:rPr>
          <w:rFonts w:ascii="Calibri" w:hAnsi="Calibri" w:cs="Calibri"/>
          <w:b/>
          <w:sz w:val="24"/>
          <w:szCs w:val="24"/>
        </w:rPr>
      </w:pPr>
      <w:r>
        <w:rPr>
          <w:rFonts w:ascii="Calibri" w:hAnsi="Calibri" w:cs="Calibri"/>
          <w:b/>
          <w:sz w:val="24"/>
          <w:szCs w:val="24"/>
        </w:rPr>
        <w:t>PROGRAM IMPLEMENTATION POLICIES</w:t>
      </w:r>
      <w:r w:rsidR="00407497">
        <w:rPr>
          <w:rFonts w:ascii="Calibri" w:hAnsi="Calibri" w:cs="Calibri"/>
          <w:b/>
          <w:sz w:val="24"/>
          <w:szCs w:val="24"/>
        </w:rPr>
        <w:t xml:space="preserve"> &amp; STANDARDS</w:t>
      </w:r>
    </w:p>
    <w:p w14:paraId="6EC33CE8" w14:textId="77777777" w:rsidR="0011318E" w:rsidRDefault="0011318E" w:rsidP="00760632">
      <w:pPr>
        <w:widowControl/>
        <w:spacing w:line="278" w:lineRule="exact"/>
        <w:jc w:val="center"/>
        <w:rPr>
          <w:rFonts w:ascii="Calibri" w:hAnsi="Calibri" w:cs="Calibri"/>
          <w:b/>
          <w:sz w:val="24"/>
          <w:szCs w:val="24"/>
        </w:rPr>
      </w:pPr>
    </w:p>
    <w:p w14:paraId="530470F0" w14:textId="0501D956" w:rsidR="0011318E" w:rsidRDefault="0011318E" w:rsidP="004C6B77">
      <w:pPr>
        <w:widowControl/>
        <w:spacing w:line="278" w:lineRule="exact"/>
        <w:jc w:val="both"/>
        <w:rPr>
          <w:rFonts w:ascii="Calibri" w:hAnsi="Calibri" w:cs="Calibri"/>
          <w:sz w:val="24"/>
          <w:szCs w:val="24"/>
        </w:rPr>
      </w:pPr>
      <w:r>
        <w:rPr>
          <w:rFonts w:ascii="Calibri" w:hAnsi="Calibri" w:cs="Calibri"/>
          <w:sz w:val="24"/>
          <w:szCs w:val="24"/>
        </w:rPr>
        <w:t xml:space="preserve">The program implementation of the </w:t>
      </w:r>
      <w:r w:rsidR="00BA7742">
        <w:rPr>
          <w:rFonts w:ascii="Calibri" w:hAnsi="Calibri" w:cs="Calibri"/>
          <w:sz w:val="24"/>
          <w:szCs w:val="24"/>
        </w:rPr>
        <w:t>Agricultural Conservation Assistance Program (ACAP)</w:t>
      </w:r>
      <w:r>
        <w:rPr>
          <w:rFonts w:ascii="Calibri" w:hAnsi="Calibri" w:cs="Calibri"/>
          <w:sz w:val="24"/>
          <w:szCs w:val="24"/>
        </w:rPr>
        <w:t xml:space="preserve"> will follow the policies and guidance outlined in the </w:t>
      </w:r>
      <w:r w:rsidR="00BA7742">
        <w:rPr>
          <w:rFonts w:ascii="Calibri" w:hAnsi="Calibri" w:cs="Calibri"/>
          <w:sz w:val="24"/>
          <w:szCs w:val="24"/>
        </w:rPr>
        <w:t>delegation agreement between the Commonwealth of Pennsylvania through the State Conservation Commission</w:t>
      </w:r>
      <w:r w:rsidR="009D7BF7">
        <w:rPr>
          <w:rFonts w:ascii="Calibri" w:hAnsi="Calibri" w:cs="Calibri"/>
          <w:sz w:val="24"/>
          <w:szCs w:val="24"/>
        </w:rPr>
        <w:t xml:space="preserve"> (Commission)</w:t>
      </w:r>
      <w:r w:rsidR="00BA7742">
        <w:rPr>
          <w:rFonts w:ascii="Calibri" w:hAnsi="Calibri" w:cs="Calibri"/>
          <w:sz w:val="24"/>
          <w:szCs w:val="24"/>
        </w:rPr>
        <w:t xml:space="preserve"> and the </w:t>
      </w:r>
      <w:r w:rsidR="00C50301">
        <w:rPr>
          <w:rFonts w:ascii="Calibri" w:hAnsi="Calibri" w:cs="Calibri"/>
          <w:sz w:val="24"/>
          <w:szCs w:val="24"/>
        </w:rPr>
        <w:t>Carbon</w:t>
      </w:r>
      <w:r w:rsidR="00761576">
        <w:rPr>
          <w:rFonts w:ascii="Calibri" w:hAnsi="Calibri" w:cs="Calibri"/>
          <w:sz w:val="24"/>
          <w:szCs w:val="24"/>
        </w:rPr>
        <w:t xml:space="preserve"> Conservation District (</w:t>
      </w:r>
      <w:r w:rsidR="00BA7742">
        <w:rPr>
          <w:rFonts w:ascii="Calibri" w:hAnsi="Calibri" w:cs="Calibri"/>
          <w:sz w:val="24"/>
          <w:szCs w:val="24"/>
        </w:rPr>
        <w:t>District</w:t>
      </w:r>
      <w:r w:rsidR="00761576">
        <w:rPr>
          <w:rFonts w:ascii="Calibri" w:hAnsi="Calibri" w:cs="Calibri"/>
          <w:sz w:val="24"/>
          <w:szCs w:val="24"/>
        </w:rPr>
        <w:t>)</w:t>
      </w:r>
      <w:r w:rsidR="00BA7742">
        <w:rPr>
          <w:rFonts w:ascii="Calibri" w:hAnsi="Calibri" w:cs="Calibri"/>
          <w:sz w:val="24"/>
          <w:szCs w:val="24"/>
        </w:rPr>
        <w:t xml:space="preserve">. </w:t>
      </w:r>
      <w:r w:rsidR="006025EA" w:rsidRPr="0097106B">
        <w:rPr>
          <w:rFonts w:ascii="Calibri" w:hAnsi="Calibri" w:cs="Calibri"/>
          <w:sz w:val="24"/>
          <w:szCs w:val="24"/>
        </w:rPr>
        <w:t xml:space="preserve">These policies set forth are in conjunction </w:t>
      </w:r>
      <w:r w:rsidR="009C47E7" w:rsidRPr="0097106B">
        <w:rPr>
          <w:rFonts w:ascii="Calibri" w:hAnsi="Calibri" w:cs="Calibri"/>
          <w:sz w:val="24"/>
          <w:szCs w:val="24"/>
        </w:rPr>
        <w:t xml:space="preserve">with </w:t>
      </w:r>
      <w:r w:rsidR="006025EA" w:rsidRPr="0097106B">
        <w:rPr>
          <w:rFonts w:ascii="Calibri" w:hAnsi="Calibri" w:cs="Calibri"/>
          <w:sz w:val="24"/>
          <w:szCs w:val="24"/>
        </w:rPr>
        <w:t xml:space="preserve">or </w:t>
      </w:r>
      <w:r w:rsidR="009C47E7" w:rsidRPr="0097106B">
        <w:rPr>
          <w:rFonts w:ascii="Calibri" w:hAnsi="Calibri" w:cs="Calibri"/>
          <w:sz w:val="24"/>
          <w:szCs w:val="24"/>
        </w:rPr>
        <w:t>in addition to the ACAP Guidelines</w:t>
      </w:r>
      <w:r w:rsidR="00314482" w:rsidRPr="0097106B">
        <w:rPr>
          <w:rFonts w:ascii="Calibri" w:hAnsi="Calibri" w:cs="Calibri"/>
          <w:sz w:val="24"/>
          <w:szCs w:val="24"/>
        </w:rPr>
        <w:t xml:space="preserve">.  </w:t>
      </w:r>
    </w:p>
    <w:p w14:paraId="6C6D8D50" w14:textId="77777777" w:rsidR="00407497" w:rsidRDefault="00407497" w:rsidP="00760632">
      <w:pPr>
        <w:widowControl/>
        <w:spacing w:line="278" w:lineRule="exact"/>
        <w:jc w:val="center"/>
        <w:rPr>
          <w:rFonts w:ascii="Calibri" w:hAnsi="Calibri" w:cs="Calibri"/>
          <w:b/>
          <w:sz w:val="24"/>
          <w:szCs w:val="24"/>
          <w:u w:val="single"/>
        </w:rPr>
      </w:pPr>
    </w:p>
    <w:p w14:paraId="41D32601" w14:textId="77777777" w:rsidR="00D14F48" w:rsidRDefault="00BF320C" w:rsidP="004C6B77">
      <w:pPr>
        <w:widowControl/>
        <w:numPr>
          <w:ilvl w:val="0"/>
          <w:numId w:val="18"/>
        </w:numPr>
        <w:spacing w:line="321" w:lineRule="exact"/>
        <w:ind w:hanging="720"/>
        <w:rPr>
          <w:rFonts w:ascii="Calibri" w:hAnsi="Calibri" w:cs="Calibri"/>
          <w:b/>
          <w:sz w:val="24"/>
          <w:szCs w:val="24"/>
        </w:rPr>
      </w:pPr>
      <w:r>
        <w:rPr>
          <w:rFonts w:ascii="Calibri" w:hAnsi="Calibri" w:cs="Calibri"/>
          <w:b/>
          <w:sz w:val="24"/>
          <w:szCs w:val="24"/>
        </w:rPr>
        <w:t>Criteria for Equal Access:</w:t>
      </w:r>
    </w:p>
    <w:p w14:paraId="4ACC59BB" w14:textId="4EB3E65B" w:rsidR="00D14F48" w:rsidRDefault="0050761E" w:rsidP="005A13BB">
      <w:pPr>
        <w:widowControl/>
        <w:spacing w:line="268" w:lineRule="exact"/>
        <w:ind w:left="360"/>
        <w:rPr>
          <w:rFonts w:ascii="Calibri" w:hAnsi="Calibri" w:cs="Calibri"/>
          <w:sz w:val="24"/>
          <w:szCs w:val="24"/>
        </w:rPr>
      </w:pPr>
      <w:r w:rsidRPr="004250C7">
        <w:rPr>
          <w:rFonts w:ascii="Calibri" w:hAnsi="Calibri" w:cs="Calibri"/>
          <w:sz w:val="24"/>
          <w:szCs w:val="24"/>
        </w:rPr>
        <w:t xml:space="preserve">Program updates, deadlines, etc. will be available on </w:t>
      </w:r>
      <w:r w:rsidR="00DC47DC" w:rsidRPr="004250C7">
        <w:rPr>
          <w:rFonts w:ascii="Calibri" w:hAnsi="Calibri" w:cs="Calibri"/>
          <w:sz w:val="24"/>
          <w:szCs w:val="24"/>
        </w:rPr>
        <w:t xml:space="preserve">the District website, </w:t>
      </w:r>
      <w:ins w:id="10" w:author="Susan Gegeckas" w:date="2023-05-15T13:23:00Z">
        <w:r w:rsidR="005A13BB" w:rsidRPr="004250C7">
          <w:rPr>
            <w:rPrChange w:id="11" w:author="Susan Gegeckas" w:date="2023-05-19T08:59:00Z">
              <w:rPr>
                <w:rStyle w:val="Hyperlink"/>
                <w:rFonts w:ascii="Calibri" w:hAnsi="Calibri" w:cs="Calibri"/>
                <w:sz w:val="24"/>
                <w:szCs w:val="24"/>
              </w:rPr>
            </w:rPrChange>
          </w:rPr>
          <w:t>www.</w:t>
        </w:r>
        <w:r w:rsidR="005A13BB" w:rsidRPr="004250C7">
          <w:rPr>
            <w:rFonts w:ascii="Calibri" w:hAnsi="Calibri" w:cs="Calibri"/>
            <w:sz w:val="24"/>
            <w:szCs w:val="24"/>
            <w:rPrChange w:id="12" w:author="Susan Gegeckas" w:date="2023-05-19T08:59:00Z">
              <w:rPr>
                <w:rFonts w:ascii="Calibri" w:hAnsi="Calibri" w:cs="Calibri"/>
                <w:sz w:val="24"/>
                <w:szCs w:val="24"/>
                <w:highlight w:val="yellow"/>
              </w:rPr>
            </w:rPrChange>
          </w:rPr>
          <w:t>c</w:t>
        </w:r>
        <w:r w:rsidR="005A13BB" w:rsidRPr="004250C7">
          <w:rPr>
            <w:rPrChange w:id="13" w:author="Susan Gegeckas" w:date="2023-05-19T08:59:00Z">
              <w:rPr>
                <w:rStyle w:val="Hyperlink"/>
                <w:rFonts w:ascii="Calibri" w:hAnsi="Calibri" w:cs="Calibri"/>
                <w:sz w:val="24"/>
                <w:szCs w:val="24"/>
                <w:highlight w:val="yellow"/>
              </w:rPr>
            </w:rPrChange>
          </w:rPr>
          <w:t>arbonconservation</w:t>
        </w:r>
        <w:r w:rsidR="005A13BB" w:rsidRPr="004250C7">
          <w:rPr>
            <w:rPrChange w:id="14" w:author="Susan Gegeckas" w:date="2023-05-19T08:59:00Z">
              <w:rPr>
                <w:rStyle w:val="Hyperlink"/>
                <w:rFonts w:ascii="Calibri" w:hAnsi="Calibri" w:cs="Calibri"/>
                <w:sz w:val="24"/>
                <w:szCs w:val="24"/>
              </w:rPr>
            </w:rPrChange>
          </w:rPr>
          <w:t>.org</w:t>
        </w:r>
      </w:ins>
      <w:r w:rsidR="009066E7" w:rsidRPr="004250C7">
        <w:rPr>
          <w:rFonts w:ascii="Calibri" w:hAnsi="Calibri" w:cs="Calibri"/>
          <w:sz w:val="24"/>
          <w:szCs w:val="24"/>
        </w:rPr>
        <w:t xml:space="preserve">. </w:t>
      </w:r>
      <w:r w:rsidR="005A13BB" w:rsidRPr="004250C7">
        <w:rPr>
          <w:rFonts w:ascii="Calibri" w:hAnsi="Calibri" w:cs="Calibri"/>
          <w:sz w:val="24"/>
          <w:szCs w:val="24"/>
          <w:rPrChange w:id="15" w:author="Susan Gegeckas" w:date="2023-05-19T08:59:00Z">
            <w:rPr>
              <w:rFonts w:ascii="Calibri" w:hAnsi="Calibri" w:cs="Calibri"/>
              <w:sz w:val="24"/>
              <w:szCs w:val="24"/>
              <w:highlight w:val="yellow"/>
            </w:rPr>
          </w:rPrChange>
        </w:rPr>
        <w:t>Correspondence on</w:t>
      </w:r>
      <w:r w:rsidR="008A743E" w:rsidRPr="004250C7">
        <w:rPr>
          <w:rFonts w:ascii="Calibri" w:hAnsi="Calibri" w:cs="Calibri"/>
          <w:sz w:val="24"/>
          <w:szCs w:val="24"/>
        </w:rPr>
        <w:t xml:space="preserve"> program applications will be sent direc</w:t>
      </w:r>
      <w:r w:rsidR="003D5639" w:rsidRPr="004250C7">
        <w:rPr>
          <w:rFonts w:ascii="Calibri" w:hAnsi="Calibri" w:cs="Calibri"/>
          <w:sz w:val="24"/>
          <w:szCs w:val="24"/>
        </w:rPr>
        <w:t>tly to applicant</w:t>
      </w:r>
      <w:r w:rsidR="00071F0C" w:rsidRPr="004250C7">
        <w:rPr>
          <w:rFonts w:ascii="Calibri" w:hAnsi="Calibri" w:cs="Calibri"/>
          <w:sz w:val="24"/>
          <w:szCs w:val="24"/>
        </w:rPr>
        <w:t>.</w:t>
      </w:r>
      <w:ins w:id="16" w:author="Jennifer Lauri" w:date="2023-04-26T14:01:00Z">
        <w:r w:rsidR="009066E7">
          <w:rPr>
            <w:rFonts w:ascii="Calibri" w:hAnsi="Calibri" w:cs="Calibri"/>
            <w:sz w:val="24"/>
            <w:szCs w:val="24"/>
          </w:rPr>
          <w:br/>
        </w:r>
      </w:ins>
    </w:p>
    <w:p w14:paraId="1C9B42B6" w14:textId="4E66EF14" w:rsidR="00D14F48" w:rsidRDefault="00EF5EC3" w:rsidP="004C6B77">
      <w:pPr>
        <w:widowControl/>
        <w:spacing w:line="268" w:lineRule="exact"/>
        <w:ind w:left="360"/>
        <w:jc w:val="both"/>
        <w:rPr>
          <w:rFonts w:ascii="Calibri" w:hAnsi="Calibri" w:cs="Calibri"/>
          <w:sz w:val="24"/>
          <w:szCs w:val="24"/>
        </w:rPr>
      </w:pPr>
      <w:r>
        <w:rPr>
          <w:rFonts w:ascii="Calibri" w:hAnsi="Calibri" w:cs="Calibri"/>
          <w:sz w:val="24"/>
          <w:szCs w:val="24"/>
        </w:rPr>
        <w:t>Pre-application</w:t>
      </w:r>
      <w:r w:rsidR="00D217BC">
        <w:rPr>
          <w:rFonts w:ascii="Calibri" w:hAnsi="Calibri" w:cs="Calibri"/>
          <w:sz w:val="24"/>
          <w:szCs w:val="24"/>
        </w:rPr>
        <w:t xml:space="preserve"> interest forms</w:t>
      </w:r>
      <w:r>
        <w:rPr>
          <w:rFonts w:ascii="Calibri" w:hAnsi="Calibri" w:cs="Calibri"/>
          <w:sz w:val="24"/>
          <w:szCs w:val="24"/>
        </w:rPr>
        <w:t>, eligible BMP list, and a</w:t>
      </w:r>
      <w:r w:rsidR="00FD4234" w:rsidRPr="004250C7">
        <w:rPr>
          <w:rFonts w:ascii="Calibri" w:hAnsi="Calibri" w:cs="Calibri"/>
          <w:sz w:val="24"/>
          <w:szCs w:val="24"/>
        </w:rPr>
        <w:t>pplication</w:t>
      </w:r>
      <w:r w:rsidR="0011226D" w:rsidRPr="004250C7">
        <w:rPr>
          <w:rFonts w:ascii="Calibri" w:hAnsi="Calibri" w:cs="Calibri"/>
          <w:sz w:val="24"/>
          <w:szCs w:val="24"/>
        </w:rPr>
        <w:t>s</w:t>
      </w:r>
      <w:r w:rsidR="00FD4234" w:rsidRPr="004250C7">
        <w:rPr>
          <w:rFonts w:ascii="Calibri" w:hAnsi="Calibri" w:cs="Calibri"/>
          <w:sz w:val="24"/>
          <w:szCs w:val="24"/>
        </w:rPr>
        <w:t xml:space="preserve"> </w:t>
      </w:r>
      <w:r w:rsidR="00D3105D" w:rsidRPr="004250C7">
        <w:rPr>
          <w:rFonts w:ascii="Calibri" w:hAnsi="Calibri" w:cs="Calibri"/>
          <w:sz w:val="24"/>
          <w:szCs w:val="24"/>
        </w:rPr>
        <w:t>will be available on the District website alon</w:t>
      </w:r>
      <w:r w:rsidR="00416B48" w:rsidRPr="004250C7">
        <w:rPr>
          <w:rFonts w:ascii="Calibri" w:hAnsi="Calibri" w:cs="Calibri"/>
          <w:sz w:val="24"/>
          <w:szCs w:val="24"/>
        </w:rPr>
        <w:t xml:space="preserve">g with </w:t>
      </w:r>
      <w:r w:rsidR="00C518BD" w:rsidRPr="004250C7">
        <w:rPr>
          <w:rFonts w:ascii="Calibri" w:hAnsi="Calibri" w:cs="Calibri"/>
          <w:sz w:val="24"/>
          <w:szCs w:val="24"/>
        </w:rPr>
        <w:t xml:space="preserve">the application </w:t>
      </w:r>
      <w:r w:rsidR="005757B5" w:rsidRPr="004250C7">
        <w:rPr>
          <w:rFonts w:ascii="Calibri" w:hAnsi="Calibri" w:cs="Calibri"/>
          <w:sz w:val="24"/>
          <w:szCs w:val="24"/>
        </w:rPr>
        <w:t>and ranking</w:t>
      </w:r>
      <w:r w:rsidR="002A51DC" w:rsidRPr="004250C7">
        <w:rPr>
          <w:rFonts w:ascii="Calibri" w:hAnsi="Calibri" w:cs="Calibri"/>
          <w:sz w:val="24"/>
          <w:szCs w:val="24"/>
        </w:rPr>
        <w:t xml:space="preserve"> schedule</w:t>
      </w:r>
      <w:r w:rsidR="00D14F48" w:rsidRPr="004250C7">
        <w:rPr>
          <w:rFonts w:ascii="Calibri" w:hAnsi="Calibri" w:cs="Calibri"/>
          <w:sz w:val="24"/>
          <w:szCs w:val="24"/>
        </w:rPr>
        <w:t>.</w:t>
      </w:r>
      <w:r w:rsidR="00D14F48">
        <w:rPr>
          <w:rFonts w:ascii="Calibri" w:hAnsi="Calibri" w:cs="Calibri"/>
          <w:sz w:val="24"/>
          <w:szCs w:val="24"/>
        </w:rPr>
        <w:t xml:space="preserve"> </w:t>
      </w:r>
    </w:p>
    <w:p w14:paraId="0B5B098D" w14:textId="77777777" w:rsidR="00D14F48" w:rsidRDefault="00D14F48" w:rsidP="004C6B77">
      <w:pPr>
        <w:widowControl/>
        <w:spacing w:line="268" w:lineRule="exact"/>
        <w:ind w:left="360"/>
        <w:jc w:val="both"/>
        <w:rPr>
          <w:rFonts w:ascii="Calibri" w:hAnsi="Calibri" w:cs="Calibri"/>
          <w:sz w:val="24"/>
          <w:szCs w:val="24"/>
        </w:rPr>
      </w:pPr>
    </w:p>
    <w:p w14:paraId="49E288FB" w14:textId="6F5712F7" w:rsidR="00D14F48" w:rsidRPr="00C76419" w:rsidDel="00673D68" w:rsidRDefault="00FD4234" w:rsidP="004C6B77">
      <w:pPr>
        <w:widowControl/>
        <w:spacing w:line="268" w:lineRule="exact"/>
        <w:ind w:left="360"/>
        <w:jc w:val="both"/>
        <w:rPr>
          <w:del w:id="17" w:author="Jennifer Lauri" w:date="2023-04-26T14:30:00Z"/>
          <w:rFonts w:ascii="Calibri" w:hAnsi="Calibri" w:cs="Calibri"/>
          <w:sz w:val="24"/>
          <w:szCs w:val="24"/>
        </w:rPr>
      </w:pPr>
      <w:del w:id="18" w:author="Jennifer Lauri" w:date="2023-04-26T14:30:00Z">
        <w:r w:rsidRPr="00C76419" w:rsidDel="00673D68">
          <w:rPr>
            <w:rFonts w:ascii="Calibri" w:hAnsi="Calibri" w:cs="Calibri"/>
            <w:sz w:val="24"/>
            <w:szCs w:val="24"/>
          </w:rPr>
          <w:delText>Information, including any application deadlines, shall be publicized in newspapers,</w:delText>
        </w:r>
        <w:r w:rsidR="00A94270" w:rsidRPr="00C76419" w:rsidDel="00673D68">
          <w:rPr>
            <w:rFonts w:ascii="Calibri" w:hAnsi="Calibri" w:cs="Calibri"/>
            <w:sz w:val="24"/>
            <w:szCs w:val="24"/>
          </w:rPr>
          <w:delText xml:space="preserve"> social media,</w:delText>
        </w:r>
        <w:r w:rsidRPr="00C76419" w:rsidDel="00673D68">
          <w:rPr>
            <w:rFonts w:ascii="Calibri" w:hAnsi="Calibri" w:cs="Calibri"/>
            <w:sz w:val="24"/>
            <w:szCs w:val="24"/>
          </w:rPr>
          <w:delText xml:space="preserve"> radio and various agency </w:delText>
        </w:r>
        <w:r w:rsidR="00F6579A" w:rsidRPr="00C76419" w:rsidDel="00673D68">
          <w:rPr>
            <w:rFonts w:ascii="Calibri" w:hAnsi="Calibri" w:cs="Calibri"/>
            <w:sz w:val="24"/>
            <w:szCs w:val="24"/>
          </w:rPr>
          <w:delText>publications</w:delText>
        </w:r>
        <w:r w:rsidRPr="00C76419" w:rsidDel="00673D68">
          <w:rPr>
            <w:rFonts w:ascii="Calibri" w:hAnsi="Calibri" w:cs="Calibri"/>
            <w:sz w:val="24"/>
            <w:szCs w:val="24"/>
          </w:rPr>
          <w:delText>.</w:delText>
        </w:r>
      </w:del>
    </w:p>
    <w:p w14:paraId="12ADD4E9" w14:textId="7463709C" w:rsidR="00D14F48" w:rsidRDefault="00FC1C4E" w:rsidP="004C6B77">
      <w:pPr>
        <w:widowControl/>
        <w:spacing w:line="268" w:lineRule="exact"/>
        <w:ind w:left="360"/>
        <w:jc w:val="both"/>
        <w:rPr>
          <w:ins w:id="19" w:author="Jennifer Lauri" w:date="2023-04-26T14:32:00Z"/>
          <w:rFonts w:ascii="Calibri" w:hAnsi="Calibri" w:cs="Calibri"/>
          <w:sz w:val="24"/>
          <w:szCs w:val="24"/>
        </w:rPr>
      </w:pPr>
      <w:ins w:id="20" w:author="Jennifer Lauri" w:date="2023-04-26T14:30:00Z">
        <w:r w:rsidRPr="00C76419">
          <w:rPr>
            <w:rFonts w:ascii="Calibri" w:hAnsi="Calibri" w:cs="Calibri"/>
            <w:sz w:val="24"/>
            <w:szCs w:val="24"/>
          </w:rPr>
          <w:t>Initial program announcement and deadli</w:t>
        </w:r>
      </w:ins>
      <w:ins w:id="21" w:author="Jennifer Lauri" w:date="2023-04-26T14:31:00Z">
        <w:r w:rsidRPr="00C76419">
          <w:rPr>
            <w:rFonts w:ascii="Calibri" w:hAnsi="Calibri" w:cs="Calibri"/>
            <w:sz w:val="24"/>
            <w:szCs w:val="24"/>
          </w:rPr>
          <w:t xml:space="preserve">ne to apply </w:t>
        </w:r>
      </w:ins>
      <w:ins w:id="22" w:author="Jennifer Lauri" w:date="2023-04-26T14:30:00Z">
        <w:r w:rsidRPr="00C76419">
          <w:rPr>
            <w:rFonts w:ascii="Calibri" w:hAnsi="Calibri" w:cs="Calibri"/>
            <w:sz w:val="24"/>
            <w:szCs w:val="24"/>
          </w:rPr>
          <w:t>will be made</w:t>
        </w:r>
      </w:ins>
      <w:ins w:id="23" w:author="Jennifer Lauri" w:date="2023-04-26T14:31:00Z">
        <w:r w:rsidRPr="00C76419">
          <w:rPr>
            <w:rFonts w:ascii="Calibri" w:hAnsi="Calibri" w:cs="Calibri"/>
            <w:sz w:val="24"/>
            <w:szCs w:val="24"/>
          </w:rPr>
          <w:t xml:space="preserve"> publicly</w:t>
        </w:r>
        <w:r w:rsidR="00391A19" w:rsidRPr="00C76419">
          <w:rPr>
            <w:rFonts w:ascii="Calibri" w:hAnsi="Calibri" w:cs="Calibri"/>
            <w:sz w:val="24"/>
            <w:szCs w:val="24"/>
          </w:rPr>
          <w:t xml:space="preserve"> via </w:t>
        </w:r>
      </w:ins>
      <w:r w:rsidR="007D3122">
        <w:rPr>
          <w:rFonts w:ascii="Calibri" w:hAnsi="Calibri" w:cs="Calibri"/>
          <w:sz w:val="24"/>
          <w:szCs w:val="24"/>
        </w:rPr>
        <w:t xml:space="preserve">mailed out fliers, newspaper ad, and by posting on district website. </w:t>
      </w:r>
    </w:p>
    <w:p w14:paraId="7023E1A5" w14:textId="77777777" w:rsidR="00D856B5" w:rsidRDefault="00D856B5" w:rsidP="004C6B77">
      <w:pPr>
        <w:widowControl/>
        <w:spacing w:line="268" w:lineRule="exact"/>
        <w:ind w:left="360"/>
        <w:jc w:val="both"/>
        <w:rPr>
          <w:rFonts w:ascii="Calibri" w:hAnsi="Calibri" w:cs="Calibri"/>
          <w:sz w:val="24"/>
          <w:szCs w:val="24"/>
        </w:rPr>
      </w:pPr>
    </w:p>
    <w:p w14:paraId="31CDAC50" w14:textId="77777777" w:rsidR="00FD4234" w:rsidRDefault="009149E9" w:rsidP="004C6B77">
      <w:pPr>
        <w:widowControl/>
        <w:spacing w:line="278" w:lineRule="exact"/>
        <w:ind w:left="360"/>
        <w:jc w:val="both"/>
        <w:rPr>
          <w:rFonts w:ascii="Calibri" w:hAnsi="Calibri" w:cs="Calibri"/>
          <w:sz w:val="24"/>
          <w:szCs w:val="24"/>
        </w:rPr>
      </w:pPr>
      <w:r>
        <w:rPr>
          <w:rFonts w:ascii="Calibri" w:hAnsi="Calibri" w:cs="Calibri"/>
          <w:sz w:val="24"/>
          <w:szCs w:val="24"/>
        </w:rPr>
        <w:t>P</w:t>
      </w:r>
      <w:r w:rsidR="00FD4234">
        <w:rPr>
          <w:rFonts w:ascii="Calibri" w:hAnsi="Calibri" w:cs="Calibri"/>
          <w:sz w:val="24"/>
          <w:szCs w:val="24"/>
        </w:rPr>
        <w:t xml:space="preserve">rohibit discrimination on the basis of race, color, national origin, </w:t>
      </w:r>
      <w:r w:rsidR="00CA7AD6">
        <w:rPr>
          <w:rFonts w:ascii="Calibri" w:hAnsi="Calibri" w:cs="Calibri"/>
          <w:sz w:val="24"/>
          <w:szCs w:val="24"/>
        </w:rPr>
        <w:t>g</w:t>
      </w:r>
      <w:r w:rsidR="00FD4234">
        <w:rPr>
          <w:rFonts w:ascii="Calibri" w:hAnsi="Calibri" w:cs="Calibri"/>
          <w:sz w:val="24"/>
          <w:szCs w:val="24"/>
        </w:rPr>
        <w:t>ender, religion, age, disability</w:t>
      </w:r>
      <w:r w:rsidR="00CA7AD6">
        <w:rPr>
          <w:rFonts w:ascii="Calibri" w:hAnsi="Calibri" w:cs="Calibri"/>
          <w:sz w:val="24"/>
          <w:szCs w:val="24"/>
        </w:rPr>
        <w:t>,</w:t>
      </w:r>
      <w:r w:rsidR="00FD4234">
        <w:rPr>
          <w:rFonts w:ascii="Calibri" w:hAnsi="Calibri" w:cs="Calibri"/>
          <w:sz w:val="24"/>
          <w:szCs w:val="24"/>
        </w:rPr>
        <w:t xml:space="preserve"> political beliefs, sexual orientation, and marital or family status. </w:t>
      </w:r>
    </w:p>
    <w:p w14:paraId="3A583F59" w14:textId="77777777" w:rsidR="00A71A9D" w:rsidRDefault="00A71A9D" w:rsidP="002C7B36">
      <w:pPr>
        <w:widowControl/>
        <w:spacing w:line="278" w:lineRule="exact"/>
        <w:jc w:val="both"/>
        <w:rPr>
          <w:rFonts w:ascii="Calibri" w:hAnsi="Calibri" w:cs="Calibri"/>
          <w:sz w:val="24"/>
          <w:szCs w:val="24"/>
        </w:rPr>
      </w:pPr>
    </w:p>
    <w:p w14:paraId="6682FB58" w14:textId="77777777" w:rsidR="00A71A9D" w:rsidRDefault="007902B4" w:rsidP="004C6B77">
      <w:pPr>
        <w:widowControl/>
        <w:numPr>
          <w:ilvl w:val="0"/>
          <w:numId w:val="25"/>
        </w:numPr>
        <w:spacing w:line="278" w:lineRule="exact"/>
        <w:ind w:hanging="450"/>
        <w:jc w:val="both"/>
        <w:rPr>
          <w:rFonts w:ascii="Calibri" w:hAnsi="Calibri" w:cs="Calibri"/>
          <w:b/>
          <w:sz w:val="24"/>
          <w:szCs w:val="24"/>
        </w:rPr>
      </w:pPr>
      <w:r>
        <w:rPr>
          <w:rFonts w:ascii="Calibri" w:hAnsi="Calibri" w:cs="Calibri"/>
          <w:b/>
          <w:sz w:val="24"/>
          <w:szCs w:val="24"/>
        </w:rPr>
        <w:t>Pre-Application Site Visit:</w:t>
      </w:r>
    </w:p>
    <w:p w14:paraId="49F139C8" w14:textId="79328E38" w:rsidR="00A71A9D" w:rsidRDefault="00A71A9D" w:rsidP="004C6B77">
      <w:pPr>
        <w:widowControl/>
        <w:spacing w:line="278" w:lineRule="exact"/>
        <w:ind w:left="360"/>
        <w:jc w:val="both"/>
        <w:rPr>
          <w:rFonts w:ascii="Calibri" w:hAnsi="Calibri" w:cs="Calibri"/>
          <w:sz w:val="24"/>
          <w:szCs w:val="24"/>
        </w:rPr>
      </w:pPr>
      <w:r w:rsidRPr="00F07B99">
        <w:rPr>
          <w:rFonts w:ascii="Calibri" w:hAnsi="Calibri" w:cs="Calibri"/>
          <w:sz w:val="24"/>
          <w:szCs w:val="24"/>
        </w:rPr>
        <w:t xml:space="preserve">The Conservation District will meet with potential </w:t>
      </w:r>
      <w:r w:rsidR="004C6B77" w:rsidRPr="00F07B99">
        <w:rPr>
          <w:rFonts w:ascii="Calibri" w:hAnsi="Calibri" w:cs="Calibri"/>
          <w:sz w:val="24"/>
          <w:szCs w:val="24"/>
        </w:rPr>
        <w:t>p</w:t>
      </w:r>
      <w:r w:rsidR="005276BA" w:rsidRPr="00F07B99">
        <w:rPr>
          <w:rFonts w:ascii="Calibri" w:hAnsi="Calibri" w:cs="Calibri"/>
          <w:sz w:val="24"/>
          <w:szCs w:val="24"/>
        </w:rPr>
        <w:t>rogram participants</w:t>
      </w:r>
      <w:r w:rsidRPr="00F07B99">
        <w:rPr>
          <w:rFonts w:ascii="Calibri" w:hAnsi="Calibri" w:cs="Calibri"/>
          <w:sz w:val="24"/>
          <w:szCs w:val="24"/>
        </w:rPr>
        <w:t xml:space="preserve"> on site </w:t>
      </w:r>
      <w:r w:rsidR="00EF5EC3">
        <w:rPr>
          <w:rFonts w:ascii="Calibri" w:hAnsi="Calibri" w:cs="Calibri"/>
          <w:sz w:val="24"/>
          <w:szCs w:val="24"/>
        </w:rPr>
        <w:t>after the submission of the pre-application</w:t>
      </w:r>
      <w:r w:rsidR="002B03AF">
        <w:rPr>
          <w:rFonts w:ascii="Calibri" w:hAnsi="Calibri" w:cs="Calibri"/>
          <w:sz w:val="24"/>
          <w:szCs w:val="24"/>
        </w:rPr>
        <w:t xml:space="preserve"> interest form</w:t>
      </w:r>
      <w:r w:rsidR="00EF5EC3">
        <w:rPr>
          <w:rFonts w:ascii="Calibri" w:hAnsi="Calibri" w:cs="Calibri"/>
          <w:sz w:val="24"/>
          <w:szCs w:val="24"/>
        </w:rPr>
        <w:t xml:space="preserve"> </w:t>
      </w:r>
      <w:r w:rsidRPr="00F07B99">
        <w:rPr>
          <w:rFonts w:ascii="Calibri" w:hAnsi="Calibri" w:cs="Calibri"/>
          <w:sz w:val="24"/>
          <w:szCs w:val="24"/>
        </w:rPr>
        <w:t>to discuss the potential project before an application is submitted for funding.</w:t>
      </w:r>
      <w:r>
        <w:rPr>
          <w:rFonts w:ascii="Calibri" w:hAnsi="Calibri" w:cs="Calibri"/>
          <w:sz w:val="24"/>
          <w:szCs w:val="24"/>
        </w:rPr>
        <w:t xml:space="preserve">  The purpose of a pre-application meeting is to work jointly with the </w:t>
      </w:r>
      <w:r w:rsidR="009D7BF7">
        <w:rPr>
          <w:rFonts w:ascii="Calibri" w:hAnsi="Calibri" w:cs="Calibri"/>
          <w:sz w:val="24"/>
          <w:szCs w:val="24"/>
        </w:rPr>
        <w:t>program participant t</w:t>
      </w:r>
      <w:r w:rsidR="005A4E74">
        <w:rPr>
          <w:rFonts w:ascii="Calibri" w:hAnsi="Calibri" w:cs="Calibri"/>
          <w:sz w:val="24"/>
          <w:szCs w:val="24"/>
        </w:rPr>
        <w:t>o ensure that</w:t>
      </w:r>
      <w:r>
        <w:rPr>
          <w:rFonts w:ascii="Calibri" w:hAnsi="Calibri" w:cs="Calibri"/>
          <w:sz w:val="24"/>
          <w:szCs w:val="24"/>
        </w:rPr>
        <w:t xml:space="preserve"> the </w:t>
      </w:r>
      <w:r w:rsidR="00BA7742">
        <w:rPr>
          <w:rFonts w:ascii="Calibri" w:hAnsi="Calibri" w:cs="Calibri"/>
          <w:sz w:val="24"/>
          <w:szCs w:val="24"/>
        </w:rPr>
        <w:t>application</w:t>
      </w:r>
      <w:r>
        <w:rPr>
          <w:rFonts w:ascii="Calibri" w:hAnsi="Calibri" w:cs="Calibri"/>
          <w:sz w:val="24"/>
          <w:szCs w:val="24"/>
        </w:rPr>
        <w:t xml:space="preserve"> they submit is in the best interest of both entities.  The pre-application meeting allows</w:t>
      </w:r>
      <w:r w:rsidR="009E34F0">
        <w:rPr>
          <w:rFonts w:ascii="Calibri" w:hAnsi="Calibri" w:cs="Calibri"/>
          <w:sz w:val="24"/>
          <w:szCs w:val="24"/>
        </w:rPr>
        <w:t xml:space="preserve"> </w:t>
      </w:r>
      <w:r w:rsidR="00957C6E">
        <w:rPr>
          <w:rFonts w:ascii="Calibri" w:hAnsi="Calibri" w:cs="Calibri"/>
          <w:sz w:val="24"/>
          <w:szCs w:val="24"/>
        </w:rPr>
        <w:t>the district</w:t>
      </w:r>
      <w:r>
        <w:rPr>
          <w:rFonts w:ascii="Calibri" w:hAnsi="Calibri" w:cs="Calibri"/>
          <w:sz w:val="24"/>
          <w:szCs w:val="24"/>
        </w:rPr>
        <w:t xml:space="preserve"> to provide input on the potential project at an early stage before the </w:t>
      </w:r>
      <w:r w:rsidR="004C6B77">
        <w:rPr>
          <w:rFonts w:ascii="Calibri" w:hAnsi="Calibri" w:cs="Calibri"/>
          <w:sz w:val="24"/>
          <w:szCs w:val="24"/>
        </w:rPr>
        <w:t>program participant</w:t>
      </w:r>
      <w:r>
        <w:rPr>
          <w:rFonts w:ascii="Calibri" w:hAnsi="Calibri" w:cs="Calibri"/>
          <w:sz w:val="24"/>
          <w:szCs w:val="24"/>
        </w:rPr>
        <w:t xml:space="preserve"> has invested a large amount of time and resources in developing a</w:t>
      </w:r>
      <w:r w:rsidR="00BA7742">
        <w:rPr>
          <w:rFonts w:ascii="Calibri" w:hAnsi="Calibri" w:cs="Calibri"/>
          <w:sz w:val="24"/>
          <w:szCs w:val="24"/>
        </w:rPr>
        <w:t>n application</w:t>
      </w:r>
      <w:r>
        <w:rPr>
          <w:rFonts w:ascii="Calibri" w:hAnsi="Calibri" w:cs="Calibri"/>
          <w:sz w:val="24"/>
          <w:szCs w:val="24"/>
        </w:rPr>
        <w:t xml:space="preserve">.  </w:t>
      </w:r>
    </w:p>
    <w:p w14:paraId="46428D31" w14:textId="77777777" w:rsidR="00492F59" w:rsidRDefault="00492F59" w:rsidP="00226B71">
      <w:pPr>
        <w:widowControl/>
        <w:spacing w:line="278" w:lineRule="exact"/>
        <w:jc w:val="both"/>
        <w:rPr>
          <w:rFonts w:ascii="Calibri" w:hAnsi="Calibri" w:cs="Calibri"/>
          <w:sz w:val="24"/>
          <w:szCs w:val="24"/>
        </w:rPr>
      </w:pPr>
    </w:p>
    <w:p w14:paraId="022F5AFC" w14:textId="77777777" w:rsidR="0040318E" w:rsidRDefault="0040318E" w:rsidP="004C6B77">
      <w:pPr>
        <w:widowControl/>
        <w:numPr>
          <w:ilvl w:val="0"/>
          <w:numId w:val="26"/>
        </w:numPr>
        <w:spacing w:line="278" w:lineRule="exact"/>
        <w:rPr>
          <w:rFonts w:ascii="Calibri" w:hAnsi="Calibri" w:cs="Calibri"/>
          <w:b/>
          <w:sz w:val="24"/>
          <w:szCs w:val="24"/>
        </w:rPr>
      </w:pPr>
      <w:r>
        <w:rPr>
          <w:rFonts w:ascii="Calibri" w:hAnsi="Calibri" w:cs="Calibri"/>
          <w:b/>
          <w:sz w:val="24"/>
          <w:szCs w:val="24"/>
        </w:rPr>
        <w:t>Application Process:</w:t>
      </w:r>
    </w:p>
    <w:p w14:paraId="6DC22247" w14:textId="244986C9" w:rsidR="00CC0FE7" w:rsidRPr="0097106B" w:rsidRDefault="00CC0FE7" w:rsidP="004C6B77">
      <w:pPr>
        <w:widowControl/>
        <w:ind w:left="360"/>
        <w:jc w:val="both"/>
        <w:rPr>
          <w:rFonts w:ascii="Calibri" w:hAnsi="Calibri" w:cs="Calibri"/>
          <w:sz w:val="24"/>
          <w:szCs w:val="24"/>
        </w:rPr>
      </w:pPr>
      <w:r>
        <w:rPr>
          <w:rFonts w:ascii="Calibri" w:hAnsi="Calibri" w:cs="Calibri"/>
          <w:sz w:val="24"/>
          <w:szCs w:val="24"/>
        </w:rPr>
        <w:t xml:space="preserve">All applications for </w:t>
      </w:r>
      <w:r w:rsidR="004C6B77">
        <w:rPr>
          <w:rFonts w:ascii="Calibri" w:hAnsi="Calibri" w:cs="Calibri"/>
          <w:sz w:val="24"/>
          <w:szCs w:val="24"/>
        </w:rPr>
        <w:t>p</w:t>
      </w:r>
      <w:r>
        <w:rPr>
          <w:rFonts w:ascii="Calibri" w:hAnsi="Calibri" w:cs="Calibri"/>
          <w:sz w:val="24"/>
          <w:szCs w:val="24"/>
        </w:rPr>
        <w:t xml:space="preserve">rogram funding must be received </w:t>
      </w:r>
      <w:r w:rsidR="00D31E86">
        <w:rPr>
          <w:rFonts w:ascii="Calibri" w:hAnsi="Calibri" w:cs="Calibri"/>
          <w:sz w:val="24"/>
          <w:szCs w:val="24"/>
        </w:rPr>
        <w:t xml:space="preserve">by the District </w:t>
      </w:r>
      <w:r w:rsidR="004250C7">
        <w:rPr>
          <w:rFonts w:ascii="Calibri" w:hAnsi="Calibri" w:cs="Calibri"/>
          <w:sz w:val="24"/>
          <w:szCs w:val="24"/>
        </w:rPr>
        <w:t xml:space="preserve">by the applicant filling out </w:t>
      </w:r>
      <w:r>
        <w:rPr>
          <w:rFonts w:ascii="Calibri" w:hAnsi="Calibri" w:cs="Calibri"/>
          <w:sz w:val="24"/>
          <w:szCs w:val="24"/>
        </w:rPr>
        <w:t>the “</w:t>
      </w:r>
      <w:r w:rsidR="00BA7742">
        <w:rPr>
          <w:rFonts w:ascii="Calibri" w:hAnsi="Calibri" w:cs="Calibri"/>
          <w:sz w:val="24"/>
          <w:szCs w:val="24"/>
        </w:rPr>
        <w:t xml:space="preserve">Agricultural Conservation Assistance Program </w:t>
      </w:r>
      <w:r>
        <w:rPr>
          <w:rFonts w:ascii="Calibri" w:hAnsi="Calibri" w:cs="Calibri"/>
          <w:sz w:val="24"/>
          <w:szCs w:val="24"/>
        </w:rPr>
        <w:t>Application</w:t>
      </w:r>
      <w:ins w:id="24" w:author="Susan Gegeckas" w:date="2023-05-19T09:03:00Z">
        <w:r w:rsidR="004250C7">
          <w:rPr>
            <w:rFonts w:ascii="Calibri" w:hAnsi="Calibri" w:cs="Calibri"/>
            <w:sz w:val="24"/>
            <w:szCs w:val="24"/>
          </w:rPr>
          <w:t>.</w:t>
        </w:r>
      </w:ins>
      <w:r>
        <w:rPr>
          <w:rFonts w:ascii="Calibri" w:hAnsi="Calibri" w:cs="Calibri"/>
          <w:sz w:val="24"/>
          <w:szCs w:val="24"/>
        </w:rPr>
        <w:t xml:space="preserve">” The form must be signed </w:t>
      </w:r>
      <w:r w:rsidR="008944D9">
        <w:rPr>
          <w:rFonts w:ascii="Calibri" w:hAnsi="Calibri" w:cs="Calibri"/>
          <w:sz w:val="24"/>
          <w:szCs w:val="24"/>
        </w:rPr>
        <w:t xml:space="preserve">by the </w:t>
      </w:r>
      <w:r w:rsidR="00EF5EC3">
        <w:rPr>
          <w:rFonts w:ascii="Calibri" w:hAnsi="Calibri" w:cs="Calibri"/>
          <w:sz w:val="24"/>
          <w:szCs w:val="24"/>
        </w:rPr>
        <w:t>applicant</w:t>
      </w:r>
      <w:r w:rsidR="007D3122" w:rsidRPr="00D217BC">
        <w:rPr>
          <w:rFonts w:ascii="Calibri" w:hAnsi="Calibri" w:cs="Calibri"/>
          <w:sz w:val="24"/>
          <w:szCs w:val="24"/>
        </w:rPr>
        <w:t>.</w:t>
      </w:r>
      <w:r w:rsidR="006A6A37" w:rsidRPr="00D217BC">
        <w:rPr>
          <w:rFonts w:ascii="Calibri" w:hAnsi="Calibri" w:cs="Calibri"/>
          <w:sz w:val="24"/>
          <w:szCs w:val="24"/>
        </w:rPr>
        <w:t xml:space="preserve"> Applications will only be accepted for projects that cost less than $</w:t>
      </w:r>
      <w:r w:rsidR="00D217BC" w:rsidRPr="00D217BC">
        <w:rPr>
          <w:rFonts w:ascii="Calibri" w:hAnsi="Calibri" w:cs="Calibri"/>
          <w:sz w:val="24"/>
          <w:szCs w:val="24"/>
        </w:rPr>
        <w:t>50</w:t>
      </w:r>
      <w:r w:rsidR="006A6A37" w:rsidRPr="00D217BC">
        <w:rPr>
          <w:rFonts w:ascii="Calibri" w:hAnsi="Calibri" w:cs="Calibri"/>
          <w:sz w:val="24"/>
          <w:szCs w:val="24"/>
        </w:rPr>
        <w:t>,000.</w:t>
      </w:r>
      <w:r w:rsidR="008944D9" w:rsidRPr="00D217BC">
        <w:rPr>
          <w:rFonts w:ascii="Calibri" w:hAnsi="Calibri" w:cs="Calibri"/>
          <w:sz w:val="24"/>
          <w:szCs w:val="24"/>
        </w:rPr>
        <w:t xml:space="preserve"> </w:t>
      </w:r>
      <w:r w:rsidR="008944D9" w:rsidRPr="00FF5091">
        <w:rPr>
          <w:rFonts w:ascii="Calibri" w:hAnsi="Calibri" w:cs="Calibri"/>
          <w:sz w:val="24"/>
          <w:szCs w:val="24"/>
        </w:rPr>
        <w:t xml:space="preserve">Applications </w:t>
      </w:r>
      <w:r w:rsidR="004F26F4" w:rsidRPr="00FF5091">
        <w:rPr>
          <w:rFonts w:ascii="Calibri" w:hAnsi="Calibri" w:cs="Calibri"/>
          <w:sz w:val="24"/>
          <w:szCs w:val="24"/>
        </w:rPr>
        <w:t>will be taken on an ongoing basis but will be ranked</w:t>
      </w:r>
      <w:r w:rsidR="00D8609D" w:rsidRPr="00FF5091">
        <w:rPr>
          <w:rFonts w:ascii="Calibri" w:hAnsi="Calibri" w:cs="Calibri"/>
          <w:sz w:val="24"/>
          <w:szCs w:val="24"/>
        </w:rPr>
        <w:t xml:space="preserve">, </w:t>
      </w:r>
      <w:del w:id="25" w:author="Jennifer Lauri" w:date="2023-04-26T14:44:00Z">
        <w:r w:rsidR="00D8609D" w:rsidRPr="00FF5091" w:rsidDel="002D60B5">
          <w:rPr>
            <w:rFonts w:ascii="Calibri" w:hAnsi="Calibri" w:cs="Calibri"/>
            <w:sz w:val="24"/>
            <w:szCs w:val="24"/>
          </w:rPr>
          <w:delText xml:space="preserve">at the least </w:delText>
        </w:r>
      </w:del>
      <w:r w:rsidR="00CB2646" w:rsidRPr="00FF5091">
        <w:rPr>
          <w:rFonts w:ascii="Calibri" w:hAnsi="Calibri" w:cs="Calibri"/>
          <w:sz w:val="24"/>
          <w:szCs w:val="24"/>
        </w:rPr>
        <w:t>quarterly, throughout</w:t>
      </w:r>
      <w:r w:rsidR="004F26F4" w:rsidRPr="00FF5091">
        <w:rPr>
          <w:rFonts w:ascii="Calibri" w:hAnsi="Calibri" w:cs="Calibri"/>
          <w:sz w:val="24"/>
          <w:szCs w:val="24"/>
        </w:rPr>
        <w:t xml:space="preserve"> the year</w:t>
      </w:r>
      <w:r w:rsidR="0011146D" w:rsidRPr="00FF5091">
        <w:rPr>
          <w:rFonts w:ascii="Calibri" w:hAnsi="Calibri" w:cs="Calibri"/>
          <w:sz w:val="24"/>
          <w:szCs w:val="24"/>
        </w:rPr>
        <w:t>.</w:t>
      </w:r>
      <w:r w:rsidR="00835E00" w:rsidRPr="00FF5091">
        <w:rPr>
          <w:rFonts w:ascii="Calibri" w:hAnsi="Calibri" w:cs="Calibri"/>
          <w:sz w:val="24"/>
          <w:szCs w:val="24"/>
        </w:rPr>
        <w:t xml:space="preserve">  </w:t>
      </w:r>
      <w:r w:rsidR="008944D9" w:rsidRPr="00FF5091">
        <w:rPr>
          <w:rFonts w:ascii="Calibri" w:hAnsi="Calibri" w:cs="Calibri"/>
          <w:sz w:val="24"/>
          <w:szCs w:val="24"/>
        </w:rPr>
        <w:t xml:space="preserve">The </w:t>
      </w:r>
      <w:r w:rsidR="00835E00" w:rsidRPr="00FF5091">
        <w:rPr>
          <w:rFonts w:ascii="Calibri" w:hAnsi="Calibri" w:cs="Calibri"/>
          <w:sz w:val="24"/>
          <w:szCs w:val="24"/>
        </w:rPr>
        <w:t>applications</w:t>
      </w:r>
      <w:r w:rsidR="008944D9" w:rsidRPr="00FF5091">
        <w:rPr>
          <w:rFonts w:ascii="Calibri" w:hAnsi="Calibri" w:cs="Calibri"/>
          <w:sz w:val="24"/>
          <w:szCs w:val="24"/>
        </w:rPr>
        <w:t xml:space="preserve"> </w:t>
      </w:r>
      <w:r w:rsidR="00835E00" w:rsidRPr="00FF5091">
        <w:rPr>
          <w:rFonts w:ascii="Calibri" w:hAnsi="Calibri" w:cs="Calibri"/>
          <w:sz w:val="24"/>
          <w:szCs w:val="24"/>
        </w:rPr>
        <w:t xml:space="preserve">received will be ranked </w:t>
      </w:r>
      <w:r w:rsidR="008944D9" w:rsidRPr="00FF5091">
        <w:rPr>
          <w:rFonts w:ascii="Calibri" w:hAnsi="Calibri" w:cs="Calibri"/>
          <w:sz w:val="24"/>
          <w:szCs w:val="24"/>
        </w:rPr>
        <w:t xml:space="preserve">and </w:t>
      </w:r>
      <w:commentRangeStart w:id="26"/>
      <w:r w:rsidR="004F26F4" w:rsidRPr="00FF5091">
        <w:rPr>
          <w:rFonts w:ascii="Calibri" w:hAnsi="Calibri" w:cs="Calibri"/>
          <w:sz w:val="24"/>
          <w:szCs w:val="24"/>
        </w:rPr>
        <w:t>approved</w:t>
      </w:r>
      <w:commentRangeEnd w:id="26"/>
      <w:r w:rsidR="00DD1A60" w:rsidRPr="00FF5091">
        <w:rPr>
          <w:rStyle w:val="CommentReference"/>
        </w:rPr>
        <w:commentReference w:id="26"/>
      </w:r>
      <w:r w:rsidR="004F26F4" w:rsidRPr="00FF5091">
        <w:rPr>
          <w:rFonts w:ascii="Calibri" w:hAnsi="Calibri" w:cs="Calibri"/>
          <w:sz w:val="24"/>
          <w:szCs w:val="24"/>
        </w:rPr>
        <w:t xml:space="preserve"> by the </w:t>
      </w:r>
      <w:ins w:id="27" w:author="Susan Gegeckas" w:date="2023-05-15T11:47:00Z">
        <w:r w:rsidR="00617BF7" w:rsidRPr="00FF5091">
          <w:rPr>
            <w:rFonts w:ascii="Calibri" w:hAnsi="Calibri" w:cs="Calibri"/>
            <w:sz w:val="24"/>
            <w:szCs w:val="24"/>
            <w:rPrChange w:id="28" w:author="Susan Gegeckas" w:date="2023-05-31T09:04:00Z">
              <w:rPr>
                <w:rFonts w:ascii="Calibri" w:hAnsi="Calibri" w:cs="Calibri"/>
                <w:sz w:val="24"/>
                <w:szCs w:val="24"/>
                <w:highlight w:val="yellow"/>
              </w:rPr>
            </w:rPrChange>
          </w:rPr>
          <w:t xml:space="preserve">Carbon County </w:t>
        </w:r>
        <w:r w:rsidR="00617BF7" w:rsidRPr="00FF5091">
          <w:rPr>
            <w:rFonts w:ascii="Calibri" w:hAnsi="Calibri" w:cs="Calibri"/>
            <w:sz w:val="24"/>
            <w:szCs w:val="24"/>
            <w:rPrChange w:id="29" w:author="Susan Gegeckas" w:date="2023-05-31T09:04:00Z">
              <w:rPr>
                <w:rFonts w:ascii="Calibri" w:hAnsi="Calibri" w:cs="Calibri"/>
                <w:sz w:val="24"/>
                <w:szCs w:val="24"/>
                <w:highlight w:val="yellow"/>
              </w:rPr>
            </w:rPrChange>
          </w:rPr>
          <w:lastRenderedPageBreak/>
          <w:t>Agricultur</w:t>
        </w:r>
      </w:ins>
      <w:r w:rsidR="007D3122">
        <w:rPr>
          <w:rFonts w:ascii="Calibri" w:hAnsi="Calibri" w:cs="Calibri"/>
          <w:sz w:val="24"/>
          <w:szCs w:val="24"/>
        </w:rPr>
        <w:t>al</w:t>
      </w:r>
      <w:ins w:id="30" w:author="Susan Gegeckas" w:date="2023-05-19T09:04:00Z">
        <w:r w:rsidR="004250C7" w:rsidRPr="00FF5091">
          <w:rPr>
            <w:rFonts w:ascii="Calibri" w:hAnsi="Calibri" w:cs="Calibri"/>
            <w:sz w:val="24"/>
            <w:szCs w:val="24"/>
            <w:rPrChange w:id="31" w:author="Susan Gegeckas" w:date="2023-05-31T09:04:00Z">
              <w:rPr>
                <w:rFonts w:ascii="Calibri" w:hAnsi="Calibri" w:cs="Calibri"/>
                <w:sz w:val="24"/>
                <w:szCs w:val="24"/>
                <w:highlight w:val="yellow"/>
              </w:rPr>
            </w:rPrChange>
          </w:rPr>
          <w:t xml:space="preserve"> Advisory</w:t>
        </w:r>
      </w:ins>
      <w:ins w:id="32" w:author="Susan Gegeckas" w:date="2023-05-15T11:47:00Z">
        <w:r w:rsidR="00617BF7" w:rsidRPr="00FF5091">
          <w:rPr>
            <w:rFonts w:ascii="Calibri" w:hAnsi="Calibri" w:cs="Calibri"/>
            <w:sz w:val="24"/>
            <w:szCs w:val="24"/>
            <w:rPrChange w:id="33" w:author="Susan Gegeckas" w:date="2023-05-31T09:04:00Z">
              <w:rPr>
                <w:rFonts w:ascii="Calibri" w:hAnsi="Calibri" w:cs="Calibri"/>
                <w:sz w:val="24"/>
                <w:szCs w:val="24"/>
                <w:highlight w:val="yellow"/>
              </w:rPr>
            </w:rPrChange>
          </w:rPr>
          <w:t xml:space="preserve"> Committee</w:t>
        </w:r>
      </w:ins>
      <w:ins w:id="34" w:author="Susan Gegeckas" w:date="2023-05-19T09:04:00Z">
        <w:r w:rsidR="004250C7" w:rsidRPr="00FF5091">
          <w:rPr>
            <w:rFonts w:ascii="Calibri" w:hAnsi="Calibri" w:cs="Calibri"/>
            <w:sz w:val="24"/>
            <w:szCs w:val="24"/>
            <w:rPrChange w:id="35" w:author="Susan Gegeckas" w:date="2023-05-31T09:04:00Z">
              <w:rPr>
                <w:rFonts w:ascii="Calibri" w:hAnsi="Calibri" w:cs="Calibri"/>
                <w:sz w:val="24"/>
                <w:szCs w:val="24"/>
                <w:highlight w:val="yellow"/>
              </w:rPr>
            </w:rPrChange>
          </w:rPr>
          <w:t xml:space="preserve"> (AAC)</w:t>
        </w:r>
      </w:ins>
      <w:r w:rsidR="008944D9" w:rsidRPr="00FF5091">
        <w:rPr>
          <w:rFonts w:ascii="Calibri" w:hAnsi="Calibri" w:cs="Calibri"/>
          <w:sz w:val="24"/>
          <w:szCs w:val="24"/>
        </w:rPr>
        <w:t xml:space="preserve">.  </w:t>
      </w:r>
      <w:r w:rsidR="004F26F4" w:rsidRPr="00FF5091">
        <w:rPr>
          <w:rFonts w:ascii="Calibri" w:hAnsi="Calibri" w:cs="Calibri"/>
          <w:sz w:val="24"/>
          <w:szCs w:val="24"/>
        </w:rPr>
        <w:t>The</w:t>
      </w:r>
      <w:r w:rsidR="004F26F4" w:rsidRPr="0097106B">
        <w:rPr>
          <w:rFonts w:ascii="Calibri" w:hAnsi="Calibri" w:cs="Calibri"/>
          <w:sz w:val="24"/>
          <w:szCs w:val="24"/>
        </w:rPr>
        <w:t xml:space="preserve"> District</w:t>
      </w:r>
      <w:r w:rsidR="009523E2" w:rsidRPr="0097106B">
        <w:rPr>
          <w:rFonts w:ascii="Calibri" w:hAnsi="Calibri" w:cs="Calibri"/>
          <w:sz w:val="24"/>
          <w:szCs w:val="24"/>
        </w:rPr>
        <w:t xml:space="preserve"> has the right to extend deadline dates at their discretion. </w:t>
      </w:r>
    </w:p>
    <w:p w14:paraId="4BA9E87E" w14:textId="77777777" w:rsidR="00CC0FE7" w:rsidRPr="0097106B" w:rsidRDefault="00CC0FE7" w:rsidP="004C6B77">
      <w:pPr>
        <w:widowControl/>
        <w:spacing w:line="278" w:lineRule="exact"/>
        <w:ind w:left="450" w:hanging="450"/>
        <w:jc w:val="both"/>
        <w:rPr>
          <w:rFonts w:ascii="Calibri" w:hAnsi="Calibri" w:cs="Calibri"/>
          <w:sz w:val="24"/>
          <w:szCs w:val="24"/>
        </w:rPr>
      </w:pPr>
    </w:p>
    <w:p w14:paraId="50490D81" w14:textId="17E2DF8A" w:rsidR="009523E2" w:rsidRDefault="00835E00" w:rsidP="002776A8">
      <w:pPr>
        <w:widowControl/>
        <w:spacing w:line="278" w:lineRule="exact"/>
        <w:ind w:left="360"/>
        <w:jc w:val="both"/>
        <w:rPr>
          <w:rFonts w:ascii="Calibri" w:hAnsi="Calibri" w:cs="Calibri"/>
          <w:sz w:val="24"/>
          <w:szCs w:val="24"/>
        </w:rPr>
      </w:pPr>
      <w:r w:rsidRPr="0097106B">
        <w:rPr>
          <w:rFonts w:ascii="Calibri" w:hAnsi="Calibri" w:cs="Calibri"/>
          <w:sz w:val="24"/>
          <w:szCs w:val="24"/>
        </w:rPr>
        <w:t xml:space="preserve">The </w:t>
      </w:r>
      <w:r w:rsidR="006623B8">
        <w:rPr>
          <w:rFonts w:ascii="Calibri" w:hAnsi="Calibri" w:cs="Calibri"/>
          <w:sz w:val="24"/>
          <w:szCs w:val="24"/>
        </w:rPr>
        <w:t>District</w:t>
      </w:r>
      <w:r w:rsidRPr="0097106B">
        <w:rPr>
          <w:rFonts w:ascii="Calibri" w:hAnsi="Calibri" w:cs="Calibri"/>
          <w:sz w:val="24"/>
          <w:szCs w:val="24"/>
        </w:rPr>
        <w:t xml:space="preserve"> </w:t>
      </w:r>
      <w:r w:rsidR="0003287A" w:rsidRPr="0097106B">
        <w:rPr>
          <w:rFonts w:ascii="Calibri" w:hAnsi="Calibri" w:cs="Calibri"/>
          <w:sz w:val="24"/>
          <w:szCs w:val="24"/>
        </w:rPr>
        <w:t>may retain</w:t>
      </w:r>
      <w:r w:rsidR="00AF14A2" w:rsidRPr="0097106B">
        <w:rPr>
          <w:rFonts w:ascii="Calibri" w:hAnsi="Calibri" w:cs="Calibri"/>
          <w:sz w:val="24"/>
          <w:szCs w:val="24"/>
        </w:rPr>
        <w:t xml:space="preserve"> unfunded ACAP</w:t>
      </w:r>
      <w:r w:rsidRPr="0097106B">
        <w:rPr>
          <w:rFonts w:ascii="Calibri" w:hAnsi="Calibri" w:cs="Calibri"/>
          <w:sz w:val="24"/>
          <w:szCs w:val="24"/>
        </w:rPr>
        <w:t xml:space="preserve"> </w:t>
      </w:r>
      <w:r w:rsidR="00AF14A2" w:rsidRPr="0097106B">
        <w:rPr>
          <w:rFonts w:ascii="Calibri" w:hAnsi="Calibri" w:cs="Calibri"/>
          <w:sz w:val="24"/>
          <w:szCs w:val="24"/>
        </w:rPr>
        <w:t>applications</w:t>
      </w:r>
      <w:r w:rsidRPr="0097106B">
        <w:rPr>
          <w:rFonts w:ascii="Calibri" w:hAnsi="Calibri" w:cs="Calibri"/>
          <w:sz w:val="24"/>
          <w:szCs w:val="24"/>
        </w:rPr>
        <w:t xml:space="preserve"> on </w:t>
      </w:r>
      <w:r w:rsidRPr="00C76419">
        <w:rPr>
          <w:rFonts w:ascii="Calibri" w:hAnsi="Calibri" w:cs="Calibri"/>
          <w:sz w:val="24"/>
          <w:szCs w:val="24"/>
        </w:rPr>
        <w:t>file</w:t>
      </w:r>
      <w:ins w:id="36" w:author="Jennifer Lauri" w:date="2023-04-27T14:08:00Z">
        <w:r w:rsidR="001C2343" w:rsidRPr="00C76419">
          <w:rPr>
            <w:rFonts w:ascii="Calibri" w:hAnsi="Calibri" w:cs="Calibri"/>
            <w:sz w:val="24"/>
            <w:szCs w:val="24"/>
          </w:rPr>
          <w:t xml:space="preserve"> </w:t>
        </w:r>
      </w:ins>
      <w:r w:rsidR="001C2343" w:rsidRPr="007D3122">
        <w:rPr>
          <w:rFonts w:ascii="Calibri" w:hAnsi="Calibri" w:cs="Calibri"/>
          <w:sz w:val="24"/>
          <w:szCs w:val="24"/>
        </w:rPr>
        <w:t>for</w:t>
      </w:r>
      <w:r w:rsidR="007D3122" w:rsidRPr="007D3122">
        <w:rPr>
          <w:rFonts w:ascii="Calibri" w:hAnsi="Calibri" w:cs="Calibri"/>
          <w:sz w:val="24"/>
          <w:szCs w:val="24"/>
        </w:rPr>
        <w:t xml:space="preserve"> up to</w:t>
      </w:r>
      <w:r w:rsidRPr="007D3122">
        <w:rPr>
          <w:rFonts w:ascii="Calibri" w:hAnsi="Calibri" w:cs="Calibri"/>
          <w:sz w:val="24"/>
          <w:szCs w:val="24"/>
        </w:rPr>
        <w:t xml:space="preserve"> </w:t>
      </w:r>
      <w:r w:rsidR="00F46F78" w:rsidRPr="007D3122">
        <w:rPr>
          <w:rFonts w:ascii="Calibri" w:hAnsi="Calibri" w:cs="Calibri"/>
          <w:sz w:val="24"/>
          <w:szCs w:val="24"/>
        </w:rPr>
        <w:t>3 years</w:t>
      </w:r>
      <w:r w:rsidR="002E3112" w:rsidRPr="007D3122">
        <w:rPr>
          <w:rFonts w:ascii="Calibri" w:hAnsi="Calibri" w:cs="Calibri"/>
          <w:sz w:val="24"/>
          <w:szCs w:val="24"/>
        </w:rPr>
        <w:t xml:space="preserve"> </w:t>
      </w:r>
      <w:r w:rsidR="00A52C4A" w:rsidRPr="007D3122">
        <w:rPr>
          <w:rFonts w:ascii="Calibri" w:hAnsi="Calibri" w:cs="Calibri"/>
          <w:sz w:val="24"/>
          <w:szCs w:val="24"/>
        </w:rPr>
        <w:t>for future allocations</w:t>
      </w:r>
      <w:r w:rsidR="002E3112" w:rsidRPr="007D3122">
        <w:rPr>
          <w:rFonts w:ascii="Calibri" w:hAnsi="Calibri" w:cs="Calibri"/>
          <w:sz w:val="24"/>
          <w:szCs w:val="24"/>
        </w:rPr>
        <w:t>.</w:t>
      </w:r>
      <w:r w:rsidR="002E3112">
        <w:rPr>
          <w:rFonts w:ascii="Calibri" w:hAnsi="Calibri" w:cs="Calibri"/>
          <w:sz w:val="24"/>
          <w:szCs w:val="24"/>
        </w:rPr>
        <w:t xml:space="preserve"> </w:t>
      </w:r>
      <w:r w:rsidRPr="0097106B">
        <w:rPr>
          <w:rFonts w:ascii="Calibri" w:hAnsi="Calibri" w:cs="Calibri"/>
          <w:sz w:val="24"/>
          <w:szCs w:val="24"/>
        </w:rPr>
        <w:t>The applying</w:t>
      </w:r>
      <w:r>
        <w:rPr>
          <w:rFonts w:ascii="Calibri" w:hAnsi="Calibri" w:cs="Calibri"/>
          <w:sz w:val="24"/>
          <w:szCs w:val="24"/>
        </w:rPr>
        <w:t xml:space="preserve"> entity may </w:t>
      </w:r>
      <w:r w:rsidR="00F47DF8">
        <w:rPr>
          <w:rFonts w:ascii="Calibri" w:hAnsi="Calibri" w:cs="Calibri"/>
          <w:sz w:val="24"/>
          <w:szCs w:val="24"/>
        </w:rPr>
        <w:t>update</w:t>
      </w:r>
      <w:r>
        <w:rPr>
          <w:rFonts w:ascii="Calibri" w:hAnsi="Calibri" w:cs="Calibri"/>
          <w:sz w:val="24"/>
          <w:szCs w:val="24"/>
        </w:rPr>
        <w:t xml:space="preserve"> or cancel the application at any time. </w:t>
      </w:r>
      <w:r w:rsidR="009523E2">
        <w:rPr>
          <w:rFonts w:ascii="Calibri" w:hAnsi="Calibri" w:cs="Calibri"/>
          <w:sz w:val="24"/>
          <w:szCs w:val="24"/>
        </w:rPr>
        <w:t xml:space="preserve">Project participants may also choose to revise existing submitted </w:t>
      </w:r>
      <w:r w:rsidR="009523E2" w:rsidRPr="007D3122">
        <w:rPr>
          <w:rFonts w:ascii="Calibri" w:hAnsi="Calibri" w:cs="Calibri"/>
          <w:sz w:val="24"/>
          <w:szCs w:val="24"/>
        </w:rPr>
        <w:t>applications</w:t>
      </w:r>
      <w:ins w:id="37" w:author="Jennifer Lauri" w:date="2023-04-26T14:47:00Z">
        <w:r w:rsidR="00274AE7" w:rsidRPr="007D3122">
          <w:rPr>
            <w:rFonts w:ascii="Calibri" w:hAnsi="Calibri" w:cs="Calibri"/>
            <w:sz w:val="24"/>
            <w:szCs w:val="24"/>
          </w:rPr>
          <w:t xml:space="preserve"> </w:t>
        </w:r>
        <w:r w:rsidR="00274AE7" w:rsidRPr="00C76419">
          <w:rPr>
            <w:rFonts w:ascii="Calibri" w:hAnsi="Calibri" w:cs="Calibri"/>
            <w:sz w:val="24"/>
            <w:szCs w:val="24"/>
          </w:rPr>
          <w:t xml:space="preserve">during </w:t>
        </w:r>
        <w:r w:rsidR="00862552" w:rsidRPr="00C76419">
          <w:rPr>
            <w:rFonts w:ascii="Calibri" w:hAnsi="Calibri" w:cs="Calibri"/>
            <w:sz w:val="24"/>
            <w:szCs w:val="24"/>
          </w:rPr>
          <w:t xml:space="preserve">application </w:t>
        </w:r>
      </w:ins>
      <w:ins w:id="38" w:author="Jennifer Lauri" w:date="2023-04-27T14:10:00Z">
        <w:r w:rsidR="00CD4C7C" w:rsidRPr="00C76419">
          <w:rPr>
            <w:rFonts w:ascii="Calibri" w:hAnsi="Calibri" w:cs="Calibri"/>
            <w:sz w:val="24"/>
            <w:szCs w:val="24"/>
          </w:rPr>
          <w:t>rec</w:t>
        </w:r>
        <w:r w:rsidR="00E0761C" w:rsidRPr="00C76419">
          <w:rPr>
            <w:rFonts w:ascii="Calibri" w:hAnsi="Calibri" w:cs="Calibri"/>
            <w:sz w:val="24"/>
            <w:szCs w:val="24"/>
          </w:rPr>
          <w:t xml:space="preserve">eiving </w:t>
        </w:r>
      </w:ins>
      <w:ins w:id="39" w:author="Jennifer Lauri" w:date="2023-04-26T14:47:00Z">
        <w:r w:rsidR="00862552" w:rsidRPr="00C76419">
          <w:rPr>
            <w:rFonts w:ascii="Calibri" w:hAnsi="Calibri" w:cs="Calibri"/>
            <w:sz w:val="24"/>
            <w:szCs w:val="24"/>
          </w:rPr>
          <w:t>timeframes</w:t>
        </w:r>
      </w:ins>
      <w:ins w:id="40" w:author="Jennifer Lauri" w:date="2023-04-27T14:10:00Z">
        <w:r w:rsidR="00E0761C" w:rsidRPr="00C76419">
          <w:rPr>
            <w:rFonts w:ascii="Calibri" w:hAnsi="Calibri" w:cs="Calibri"/>
            <w:sz w:val="24"/>
            <w:szCs w:val="24"/>
          </w:rPr>
          <w:t>, see schedule on the District website.</w:t>
        </w:r>
      </w:ins>
      <w:del w:id="41" w:author="Jennifer Lauri" w:date="2023-04-27T14:10:00Z">
        <w:r w:rsidR="009523E2" w:rsidRPr="00C76419" w:rsidDel="00E0761C">
          <w:rPr>
            <w:rFonts w:ascii="Calibri" w:hAnsi="Calibri" w:cs="Calibri"/>
            <w:sz w:val="24"/>
            <w:szCs w:val="24"/>
          </w:rPr>
          <w:delText>.</w:delText>
        </w:r>
        <w:r w:rsidR="009523E2" w:rsidDel="00E0761C">
          <w:rPr>
            <w:rFonts w:ascii="Calibri" w:hAnsi="Calibri" w:cs="Calibri"/>
            <w:sz w:val="24"/>
            <w:szCs w:val="24"/>
          </w:rPr>
          <w:delText xml:space="preserve"> </w:delText>
        </w:r>
      </w:del>
    </w:p>
    <w:p w14:paraId="1D97DEA3" w14:textId="77777777" w:rsidR="009D7BF7" w:rsidRDefault="009D7BF7" w:rsidP="004C6B77">
      <w:pPr>
        <w:widowControl/>
        <w:spacing w:line="278" w:lineRule="exact"/>
        <w:ind w:left="270"/>
        <w:jc w:val="both"/>
        <w:rPr>
          <w:rFonts w:ascii="Calibri" w:hAnsi="Calibri" w:cs="Calibri"/>
          <w:sz w:val="24"/>
          <w:szCs w:val="24"/>
        </w:rPr>
      </w:pPr>
    </w:p>
    <w:p w14:paraId="6644E5B5" w14:textId="770F3843" w:rsidR="009D7BF7" w:rsidRDefault="009D7BF7" w:rsidP="002776A8">
      <w:pPr>
        <w:widowControl/>
        <w:spacing w:line="278" w:lineRule="exact"/>
        <w:ind w:left="360"/>
        <w:jc w:val="both"/>
        <w:rPr>
          <w:rFonts w:ascii="Calibri" w:hAnsi="Calibri" w:cs="Calibri"/>
          <w:sz w:val="24"/>
          <w:szCs w:val="24"/>
        </w:rPr>
      </w:pPr>
      <w:r>
        <w:rPr>
          <w:rFonts w:ascii="Calibri" w:hAnsi="Calibri" w:cs="Calibri"/>
          <w:sz w:val="24"/>
          <w:szCs w:val="24"/>
        </w:rPr>
        <w:t xml:space="preserve">The conservation district reserves the right to deny an application due to active compliance and/or enforcement actions, or a court order issued by or on behalf of the Commission or cooperating agency for violations of Act 38 of 2005, the Clean Streams Law or other program administered by the </w:t>
      </w:r>
      <w:r w:rsidR="0095407F">
        <w:rPr>
          <w:rFonts w:ascii="Calibri" w:hAnsi="Calibri" w:cs="Calibri"/>
          <w:sz w:val="24"/>
          <w:szCs w:val="24"/>
        </w:rPr>
        <w:t>Commission,</w:t>
      </w:r>
      <w:r>
        <w:rPr>
          <w:rFonts w:ascii="Calibri" w:hAnsi="Calibri" w:cs="Calibri"/>
          <w:sz w:val="24"/>
          <w:szCs w:val="24"/>
        </w:rPr>
        <w:t xml:space="preserve"> or any other criteria established by the Commission.</w:t>
      </w:r>
    </w:p>
    <w:p w14:paraId="7C2D506E" w14:textId="77777777" w:rsidR="004C6B77" w:rsidRDefault="004C6B77" w:rsidP="004C6B77">
      <w:pPr>
        <w:widowControl/>
        <w:spacing w:line="278" w:lineRule="exact"/>
        <w:ind w:left="270"/>
        <w:jc w:val="both"/>
        <w:rPr>
          <w:rFonts w:ascii="Calibri" w:hAnsi="Calibri" w:cs="Calibri"/>
          <w:sz w:val="24"/>
          <w:szCs w:val="24"/>
        </w:rPr>
      </w:pPr>
    </w:p>
    <w:p w14:paraId="71737994" w14:textId="79A7DC7D" w:rsidR="00766F60" w:rsidRDefault="0059158D" w:rsidP="002776A8">
      <w:pPr>
        <w:widowControl/>
        <w:ind w:left="360"/>
        <w:jc w:val="both"/>
        <w:rPr>
          <w:rFonts w:ascii="Calibri" w:hAnsi="Calibri" w:cs="Calibri"/>
          <w:sz w:val="24"/>
          <w:szCs w:val="24"/>
        </w:rPr>
      </w:pPr>
      <w:r>
        <w:rPr>
          <w:rFonts w:ascii="Calibri" w:hAnsi="Calibri" w:cs="Calibri"/>
          <w:sz w:val="24"/>
          <w:szCs w:val="24"/>
        </w:rPr>
        <w:t>District</w:t>
      </w:r>
      <w:r w:rsidR="00CC0FE7">
        <w:rPr>
          <w:rFonts w:ascii="Calibri" w:hAnsi="Calibri" w:cs="Calibri"/>
          <w:sz w:val="24"/>
          <w:szCs w:val="24"/>
        </w:rPr>
        <w:t xml:space="preserve"> staff </w:t>
      </w:r>
      <w:r w:rsidR="00EF5EC3">
        <w:rPr>
          <w:rFonts w:ascii="Calibri" w:hAnsi="Calibri" w:cs="Calibri"/>
          <w:sz w:val="24"/>
          <w:szCs w:val="24"/>
        </w:rPr>
        <w:t>will</w:t>
      </w:r>
      <w:r w:rsidR="00CC0FE7">
        <w:rPr>
          <w:rFonts w:ascii="Calibri" w:hAnsi="Calibri" w:cs="Calibri"/>
          <w:sz w:val="24"/>
          <w:szCs w:val="24"/>
        </w:rPr>
        <w:t xml:space="preserve"> review applications for administrative completeness</w:t>
      </w:r>
      <w:r w:rsidR="0011146D">
        <w:rPr>
          <w:rFonts w:ascii="Calibri" w:hAnsi="Calibri" w:cs="Calibri"/>
          <w:sz w:val="24"/>
          <w:szCs w:val="24"/>
        </w:rPr>
        <w:t xml:space="preserve"> </w:t>
      </w:r>
      <w:r w:rsidR="00CC0FE7">
        <w:rPr>
          <w:rFonts w:ascii="Calibri" w:hAnsi="Calibri" w:cs="Calibri"/>
          <w:sz w:val="24"/>
          <w:szCs w:val="24"/>
        </w:rPr>
        <w:t xml:space="preserve">to </w:t>
      </w:r>
      <w:r w:rsidR="001857B4">
        <w:rPr>
          <w:rFonts w:ascii="Calibri" w:hAnsi="Calibri" w:cs="Calibri"/>
          <w:sz w:val="24"/>
          <w:szCs w:val="24"/>
        </w:rPr>
        <w:t>e</w:t>
      </w:r>
      <w:r w:rsidR="00CC0FE7">
        <w:rPr>
          <w:rFonts w:ascii="Calibri" w:hAnsi="Calibri" w:cs="Calibri"/>
          <w:sz w:val="24"/>
          <w:szCs w:val="24"/>
        </w:rPr>
        <w:t xml:space="preserve">nsure they comply with </w:t>
      </w:r>
      <w:r w:rsidR="00EF5EC3">
        <w:rPr>
          <w:rFonts w:ascii="Calibri" w:hAnsi="Calibri" w:cs="Calibri"/>
          <w:sz w:val="24"/>
          <w:szCs w:val="24"/>
        </w:rPr>
        <w:t>ACAP</w:t>
      </w:r>
      <w:r w:rsidR="00CC0FE7">
        <w:rPr>
          <w:rFonts w:ascii="Calibri" w:hAnsi="Calibri" w:cs="Calibri"/>
          <w:sz w:val="24"/>
          <w:szCs w:val="24"/>
        </w:rPr>
        <w:t xml:space="preserve"> policies and guidance. </w:t>
      </w:r>
      <w:r w:rsidR="0015728A">
        <w:rPr>
          <w:rFonts w:ascii="Calibri" w:hAnsi="Calibri" w:cs="Calibri"/>
          <w:sz w:val="24"/>
          <w:szCs w:val="24"/>
        </w:rPr>
        <w:t xml:space="preserve">The </w:t>
      </w:r>
      <w:r w:rsidR="004F26F4">
        <w:rPr>
          <w:rFonts w:ascii="Calibri" w:hAnsi="Calibri" w:cs="Calibri"/>
          <w:sz w:val="24"/>
          <w:szCs w:val="24"/>
        </w:rPr>
        <w:t xml:space="preserve">location of the project, description of the project, including BMPs, total cost of the project, the </w:t>
      </w:r>
      <w:r w:rsidR="0095407F">
        <w:rPr>
          <w:rFonts w:ascii="Calibri" w:hAnsi="Calibri" w:cs="Calibri"/>
          <w:sz w:val="24"/>
          <w:szCs w:val="24"/>
        </w:rPr>
        <w:t>amount,</w:t>
      </w:r>
      <w:r w:rsidR="004F26F4">
        <w:rPr>
          <w:rFonts w:ascii="Calibri" w:hAnsi="Calibri" w:cs="Calibri"/>
          <w:sz w:val="24"/>
          <w:szCs w:val="24"/>
        </w:rPr>
        <w:t xml:space="preserve"> and other sources of funding available for the project, relevance of the project to the development, improvement or implementation of the applicant</w:t>
      </w:r>
      <w:r w:rsidR="00F23C44">
        <w:rPr>
          <w:rFonts w:ascii="Calibri" w:hAnsi="Calibri" w:cs="Calibri"/>
          <w:sz w:val="24"/>
          <w:szCs w:val="24"/>
        </w:rPr>
        <w:t>’</w:t>
      </w:r>
      <w:r w:rsidR="004F26F4">
        <w:rPr>
          <w:rFonts w:ascii="Calibri" w:hAnsi="Calibri" w:cs="Calibri"/>
          <w:sz w:val="24"/>
          <w:szCs w:val="24"/>
        </w:rPr>
        <w:t xml:space="preserve">s </w:t>
      </w:r>
      <w:r w:rsidR="007D24E5">
        <w:rPr>
          <w:rFonts w:ascii="Calibri" w:hAnsi="Calibri" w:cs="Calibri"/>
          <w:sz w:val="24"/>
          <w:szCs w:val="24"/>
        </w:rPr>
        <w:t>M</w:t>
      </w:r>
      <w:r w:rsidR="004F26F4">
        <w:rPr>
          <w:rFonts w:ascii="Calibri" w:hAnsi="Calibri" w:cs="Calibri"/>
          <w:sz w:val="24"/>
          <w:szCs w:val="24"/>
        </w:rPr>
        <w:t xml:space="preserve">anure or </w:t>
      </w:r>
      <w:r w:rsidR="007D24E5">
        <w:rPr>
          <w:rFonts w:ascii="Calibri" w:hAnsi="Calibri" w:cs="Calibri"/>
          <w:sz w:val="24"/>
          <w:szCs w:val="24"/>
        </w:rPr>
        <w:t>N</w:t>
      </w:r>
      <w:r w:rsidR="004F26F4">
        <w:rPr>
          <w:rFonts w:ascii="Calibri" w:hAnsi="Calibri" w:cs="Calibri"/>
          <w:sz w:val="24"/>
          <w:szCs w:val="24"/>
        </w:rPr>
        <w:t xml:space="preserve">utrient </w:t>
      </w:r>
      <w:r w:rsidR="007D24E5">
        <w:rPr>
          <w:rFonts w:ascii="Calibri" w:hAnsi="Calibri" w:cs="Calibri"/>
          <w:sz w:val="24"/>
          <w:szCs w:val="24"/>
        </w:rPr>
        <w:t>M</w:t>
      </w:r>
      <w:r w:rsidR="004F26F4">
        <w:rPr>
          <w:rFonts w:ascii="Calibri" w:hAnsi="Calibri" w:cs="Calibri"/>
          <w:sz w:val="24"/>
          <w:szCs w:val="24"/>
        </w:rPr>
        <w:t xml:space="preserve">anagement </w:t>
      </w:r>
      <w:r w:rsidR="007D24E5">
        <w:rPr>
          <w:rFonts w:ascii="Calibri" w:hAnsi="Calibri" w:cs="Calibri"/>
          <w:sz w:val="24"/>
          <w:szCs w:val="24"/>
        </w:rPr>
        <w:t>P</w:t>
      </w:r>
      <w:r w:rsidR="004F26F4">
        <w:rPr>
          <w:rFonts w:ascii="Calibri" w:hAnsi="Calibri" w:cs="Calibri"/>
          <w:sz w:val="24"/>
          <w:szCs w:val="24"/>
        </w:rPr>
        <w:t xml:space="preserve">lan, </w:t>
      </w:r>
      <w:r w:rsidR="007D24E5">
        <w:rPr>
          <w:rFonts w:ascii="Calibri" w:hAnsi="Calibri" w:cs="Calibri"/>
          <w:sz w:val="24"/>
          <w:szCs w:val="24"/>
        </w:rPr>
        <w:t>C</w:t>
      </w:r>
      <w:r w:rsidR="004F26F4">
        <w:rPr>
          <w:rFonts w:ascii="Calibri" w:hAnsi="Calibri" w:cs="Calibri"/>
          <w:sz w:val="24"/>
          <w:szCs w:val="24"/>
        </w:rPr>
        <w:t xml:space="preserve">onservation </w:t>
      </w:r>
      <w:r w:rsidR="007D24E5">
        <w:rPr>
          <w:rFonts w:ascii="Calibri" w:hAnsi="Calibri" w:cs="Calibri"/>
          <w:sz w:val="24"/>
          <w:szCs w:val="24"/>
        </w:rPr>
        <w:t>P</w:t>
      </w:r>
      <w:r w:rsidR="004F26F4">
        <w:rPr>
          <w:rFonts w:ascii="Calibri" w:hAnsi="Calibri" w:cs="Calibri"/>
          <w:sz w:val="24"/>
          <w:szCs w:val="24"/>
        </w:rPr>
        <w:t>lan</w:t>
      </w:r>
      <w:r w:rsidR="00617BF7">
        <w:rPr>
          <w:rFonts w:ascii="Calibri" w:hAnsi="Calibri" w:cs="Calibri"/>
          <w:sz w:val="24"/>
          <w:szCs w:val="24"/>
        </w:rPr>
        <w:t>,</w:t>
      </w:r>
      <w:r w:rsidR="004F26F4">
        <w:rPr>
          <w:rFonts w:ascii="Calibri" w:hAnsi="Calibri" w:cs="Calibri"/>
          <w:sz w:val="24"/>
          <w:szCs w:val="24"/>
        </w:rPr>
        <w:t xml:space="preserve"> or </w:t>
      </w:r>
      <w:r w:rsidR="007D24E5">
        <w:rPr>
          <w:rFonts w:ascii="Calibri" w:hAnsi="Calibri" w:cs="Calibri"/>
          <w:sz w:val="24"/>
          <w:szCs w:val="24"/>
        </w:rPr>
        <w:t>A</w:t>
      </w:r>
      <w:r w:rsidR="00766F60">
        <w:rPr>
          <w:rFonts w:ascii="Calibri" w:hAnsi="Calibri" w:cs="Calibri"/>
          <w:sz w:val="24"/>
          <w:szCs w:val="24"/>
        </w:rPr>
        <w:t>g</w:t>
      </w:r>
      <w:r w:rsidR="0076390B">
        <w:rPr>
          <w:rFonts w:ascii="Calibri" w:hAnsi="Calibri" w:cs="Calibri"/>
          <w:sz w:val="24"/>
          <w:szCs w:val="24"/>
        </w:rPr>
        <w:t xml:space="preserve">ricultural </w:t>
      </w:r>
      <w:r w:rsidR="007D24E5">
        <w:rPr>
          <w:rFonts w:ascii="Calibri" w:hAnsi="Calibri" w:cs="Calibri"/>
          <w:sz w:val="24"/>
          <w:szCs w:val="24"/>
        </w:rPr>
        <w:t>E</w:t>
      </w:r>
      <w:r w:rsidR="004F26F4">
        <w:rPr>
          <w:rFonts w:ascii="Calibri" w:hAnsi="Calibri" w:cs="Calibri"/>
          <w:sz w:val="24"/>
          <w:szCs w:val="24"/>
        </w:rPr>
        <w:t xml:space="preserve">rosion and </w:t>
      </w:r>
      <w:r w:rsidR="005013A0">
        <w:rPr>
          <w:rFonts w:ascii="Calibri" w:hAnsi="Calibri" w:cs="Calibri"/>
          <w:sz w:val="24"/>
          <w:szCs w:val="24"/>
        </w:rPr>
        <w:t>S</w:t>
      </w:r>
      <w:r w:rsidR="004F26F4">
        <w:rPr>
          <w:rFonts w:ascii="Calibri" w:hAnsi="Calibri" w:cs="Calibri"/>
          <w:sz w:val="24"/>
          <w:szCs w:val="24"/>
        </w:rPr>
        <w:t xml:space="preserve">ediment </w:t>
      </w:r>
      <w:r w:rsidR="005013A0">
        <w:rPr>
          <w:rFonts w:ascii="Calibri" w:hAnsi="Calibri" w:cs="Calibri"/>
          <w:sz w:val="24"/>
          <w:szCs w:val="24"/>
        </w:rPr>
        <w:t>C</w:t>
      </w:r>
      <w:r w:rsidR="004F26F4">
        <w:rPr>
          <w:rFonts w:ascii="Calibri" w:hAnsi="Calibri" w:cs="Calibri"/>
          <w:sz w:val="24"/>
          <w:szCs w:val="24"/>
        </w:rPr>
        <w:t xml:space="preserve">ontrol </w:t>
      </w:r>
      <w:r w:rsidR="005013A0">
        <w:rPr>
          <w:rFonts w:ascii="Calibri" w:hAnsi="Calibri" w:cs="Calibri"/>
          <w:sz w:val="24"/>
          <w:szCs w:val="24"/>
        </w:rPr>
        <w:t>P</w:t>
      </w:r>
      <w:r w:rsidR="004F26F4">
        <w:rPr>
          <w:rFonts w:ascii="Calibri" w:hAnsi="Calibri" w:cs="Calibri"/>
          <w:sz w:val="24"/>
          <w:szCs w:val="24"/>
        </w:rPr>
        <w:t>lan a</w:t>
      </w:r>
      <w:r w:rsidR="00CC0FE7">
        <w:rPr>
          <w:rFonts w:ascii="Calibri" w:hAnsi="Calibri" w:cs="Calibri"/>
          <w:sz w:val="24"/>
          <w:szCs w:val="24"/>
        </w:rPr>
        <w:t>re</w:t>
      </w:r>
      <w:r w:rsidR="003B2A0E">
        <w:rPr>
          <w:rFonts w:ascii="Calibri" w:hAnsi="Calibri" w:cs="Calibri"/>
          <w:sz w:val="24"/>
          <w:szCs w:val="24"/>
        </w:rPr>
        <w:t xml:space="preserve"> </w:t>
      </w:r>
      <w:r w:rsidR="00CC0FE7">
        <w:rPr>
          <w:rFonts w:ascii="Calibri" w:hAnsi="Calibri" w:cs="Calibri"/>
          <w:sz w:val="24"/>
          <w:szCs w:val="24"/>
        </w:rPr>
        <w:t xml:space="preserve">required </w:t>
      </w:r>
      <w:r w:rsidR="0015728A">
        <w:rPr>
          <w:rFonts w:ascii="Calibri" w:hAnsi="Calibri" w:cs="Calibri"/>
          <w:sz w:val="24"/>
          <w:szCs w:val="24"/>
        </w:rPr>
        <w:t xml:space="preserve">as </w:t>
      </w:r>
      <w:r w:rsidR="00CC0FE7">
        <w:rPr>
          <w:rFonts w:ascii="Calibri" w:hAnsi="Calibri" w:cs="Calibri"/>
          <w:sz w:val="24"/>
          <w:szCs w:val="24"/>
        </w:rPr>
        <w:t>part of the grant application.</w:t>
      </w:r>
    </w:p>
    <w:p w14:paraId="760C1913" w14:textId="77777777" w:rsidR="00AF4938" w:rsidRDefault="00AF4938" w:rsidP="002776A8">
      <w:pPr>
        <w:widowControl/>
        <w:ind w:left="360"/>
        <w:jc w:val="both"/>
        <w:rPr>
          <w:rFonts w:ascii="Calibri" w:hAnsi="Calibri" w:cs="Calibri"/>
          <w:sz w:val="24"/>
          <w:szCs w:val="24"/>
        </w:rPr>
      </w:pPr>
    </w:p>
    <w:p w14:paraId="492AE6E9" w14:textId="3CA865C0" w:rsidR="00AF4938" w:rsidRDefault="00EF5EC3" w:rsidP="002776A8">
      <w:pPr>
        <w:widowControl/>
        <w:ind w:left="360"/>
        <w:jc w:val="both"/>
        <w:rPr>
          <w:rFonts w:ascii="Calibri" w:hAnsi="Calibri" w:cs="Calibri"/>
          <w:sz w:val="24"/>
          <w:szCs w:val="24"/>
        </w:rPr>
      </w:pPr>
      <w:r>
        <w:rPr>
          <w:rFonts w:ascii="Calibri" w:hAnsi="Calibri" w:cs="Calibri"/>
          <w:sz w:val="24"/>
          <w:szCs w:val="24"/>
        </w:rPr>
        <w:t>The applicant</w:t>
      </w:r>
      <w:r w:rsidR="00AF4938">
        <w:rPr>
          <w:rFonts w:ascii="Calibri" w:hAnsi="Calibri" w:cs="Calibri"/>
          <w:sz w:val="24"/>
          <w:szCs w:val="24"/>
        </w:rPr>
        <w:t xml:space="preserve"> represents and agrees that he/she is the sole owner of the real property on which the project is to be performed,</w:t>
      </w:r>
      <w:r w:rsidRPr="00EF5EC3">
        <w:t xml:space="preserve"> </w:t>
      </w:r>
      <w:r w:rsidRPr="00EF5EC3">
        <w:rPr>
          <w:rFonts w:ascii="Calibri" w:hAnsi="Calibri" w:cs="Calibri"/>
          <w:sz w:val="24"/>
          <w:szCs w:val="24"/>
        </w:rPr>
        <w:t>provide</w:t>
      </w:r>
      <w:r>
        <w:rPr>
          <w:rFonts w:ascii="Calibri" w:hAnsi="Calibri" w:cs="Calibri"/>
          <w:sz w:val="24"/>
          <w:szCs w:val="24"/>
        </w:rPr>
        <w:t>s</w:t>
      </w:r>
      <w:r w:rsidRPr="00EF5EC3">
        <w:rPr>
          <w:rFonts w:ascii="Calibri" w:hAnsi="Calibri" w:cs="Calibri"/>
          <w:sz w:val="24"/>
          <w:szCs w:val="24"/>
        </w:rPr>
        <w:t xml:space="preserve"> proof that any other owners are in full agreement with the application, </w:t>
      </w:r>
      <w:r w:rsidR="00AF4938">
        <w:rPr>
          <w:rFonts w:ascii="Calibri" w:hAnsi="Calibri" w:cs="Calibri"/>
          <w:sz w:val="24"/>
          <w:szCs w:val="24"/>
        </w:rPr>
        <w:t xml:space="preserve">or has secured a sufficient property interest, including any easements or </w:t>
      </w:r>
      <w:r w:rsidR="00617BF7">
        <w:rPr>
          <w:rFonts w:ascii="Calibri" w:hAnsi="Calibri" w:cs="Calibri"/>
          <w:sz w:val="24"/>
          <w:szCs w:val="24"/>
        </w:rPr>
        <w:t>rights-of-way</w:t>
      </w:r>
      <w:r w:rsidR="00AF4938">
        <w:rPr>
          <w:rFonts w:ascii="Calibri" w:hAnsi="Calibri" w:cs="Calibri"/>
          <w:sz w:val="24"/>
          <w:szCs w:val="24"/>
        </w:rPr>
        <w:t>, necessary to grant access for the completion and maintenance of the project.</w:t>
      </w:r>
    </w:p>
    <w:p w14:paraId="0DE95FF9" w14:textId="77777777" w:rsidR="00766F60" w:rsidRDefault="00766F60" w:rsidP="002776A8">
      <w:pPr>
        <w:widowControl/>
        <w:ind w:left="360"/>
        <w:jc w:val="both"/>
        <w:rPr>
          <w:rFonts w:ascii="Calibri" w:hAnsi="Calibri" w:cs="Calibri"/>
          <w:sz w:val="24"/>
          <w:szCs w:val="24"/>
        </w:rPr>
      </w:pPr>
    </w:p>
    <w:p w14:paraId="4D139971" w14:textId="735D3867" w:rsidR="009D16C1" w:rsidRDefault="00CC0FE7" w:rsidP="002776A8">
      <w:pPr>
        <w:widowControl/>
        <w:ind w:left="360"/>
        <w:jc w:val="both"/>
        <w:rPr>
          <w:rFonts w:ascii="Calibri" w:hAnsi="Calibri" w:cs="Calibri"/>
          <w:sz w:val="24"/>
          <w:szCs w:val="24"/>
        </w:rPr>
      </w:pPr>
      <w:r>
        <w:rPr>
          <w:rFonts w:ascii="Calibri" w:hAnsi="Calibri" w:cs="Calibri"/>
          <w:sz w:val="24"/>
          <w:szCs w:val="24"/>
        </w:rPr>
        <w:t xml:space="preserve">District staff </w:t>
      </w:r>
      <w:r w:rsidR="009D16C1">
        <w:rPr>
          <w:rFonts w:ascii="Calibri" w:hAnsi="Calibri" w:cs="Calibri"/>
          <w:sz w:val="24"/>
          <w:szCs w:val="24"/>
        </w:rPr>
        <w:t>will</w:t>
      </w:r>
      <w:r>
        <w:rPr>
          <w:rFonts w:ascii="Calibri" w:hAnsi="Calibri" w:cs="Calibri"/>
          <w:sz w:val="24"/>
          <w:szCs w:val="24"/>
        </w:rPr>
        <w:t xml:space="preserve"> work with </w:t>
      </w:r>
      <w:r w:rsidR="004C6B77">
        <w:rPr>
          <w:rFonts w:ascii="Calibri" w:hAnsi="Calibri" w:cs="Calibri"/>
          <w:sz w:val="24"/>
          <w:szCs w:val="24"/>
        </w:rPr>
        <w:t>p</w:t>
      </w:r>
      <w:r w:rsidR="005276BA">
        <w:rPr>
          <w:rFonts w:ascii="Calibri" w:hAnsi="Calibri" w:cs="Calibri"/>
          <w:sz w:val="24"/>
          <w:szCs w:val="24"/>
        </w:rPr>
        <w:t>rogram participants</w:t>
      </w:r>
      <w:r>
        <w:rPr>
          <w:rFonts w:ascii="Calibri" w:hAnsi="Calibri" w:cs="Calibri"/>
          <w:sz w:val="24"/>
          <w:szCs w:val="24"/>
        </w:rPr>
        <w:t xml:space="preserve"> to revise the scope of their applications that </w:t>
      </w:r>
      <w:r w:rsidR="00EF5EC3">
        <w:rPr>
          <w:rFonts w:ascii="Calibri" w:hAnsi="Calibri" w:cs="Calibri"/>
          <w:sz w:val="24"/>
          <w:szCs w:val="24"/>
        </w:rPr>
        <w:t xml:space="preserve">are incomplete or </w:t>
      </w:r>
      <w:r>
        <w:rPr>
          <w:rFonts w:ascii="Calibri" w:hAnsi="Calibri" w:cs="Calibri"/>
          <w:sz w:val="24"/>
          <w:szCs w:val="24"/>
        </w:rPr>
        <w:t>do not meet</w:t>
      </w:r>
      <w:r w:rsidR="004F26F4">
        <w:rPr>
          <w:rFonts w:ascii="Calibri" w:hAnsi="Calibri" w:cs="Calibri"/>
          <w:sz w:val="24"/>
          <w:szCs w:val="24"/>
        </w:rPr>
        <w:t xml:space="preserve"> p</w:t>
      </w:r>
      <w:r>
        <w:rPr>
          <w:rFonts w:ascii="Calibri" w:hAnsi="Calibri" w:cs="Calibri"/>
          <w:sz w:val="24"/>
          <w:szCs w:val="24"/>
        </w:rPr>
        <w:t xml:space="preserve">rogram </w:t>
      </w:r>
      <w:r w:rsidR="004F26F4">
        <w:rPr>
          <w:rFonts w:ascii="Calibri" w:hAnsi="Calibri" w:cs="Calibri"/>
          <w:sz w:val="24"/>
          <w:szCs w:val="24"/>
        </w:rPr>
        <w:t>policies</w:t>
      </w:r>
      <w:r>
        <w:rPr>
          <w:rFonts w:ascii="Calibri" w:hAnsi="Calibri" w:cs="Calibri"/>
          <w:sz w:val="24"/>
          <w:szCs w:val="24"/>
        </w:rPr>
        <w:t xml:space="preserve">. </w:t>
      </w:r>
      <w:r w:rsidR="003B2A0E">
        <w:rPr>
          <w:rFonts w:ascii="Calibri" w:hAnsi="Calibri" w:cs="Calibri"/>
          <w:sz w:val="24"/>
          <w:szCs w:val="24"/>
        </w:rPr>
        <w:t xml:space="preserve">The </w:t>
      </w:r>
      <w:r w:rsidR="00824C5B">
        <w:rPr>
          <w:rFonts w:ascii="Calibri" w:hAnsi="Calibri" w:cs="Calibri"/>
          <w:sz w:val="24"/>
          <w:szCs w:val="24"/>
        </w:rPr>
        <w:t>D</w:t>
      </w:r>
      <w:r>
        <w:rPr>
          <w:rFonts w:ascii="Calibri" w:hAnsi="Calibri" w:cs="Calibri"/>
          <w:sz w:val="24"/>
          <w:szCs w:val="24"/>
        </w:rPr>
        <w:t xml:space="preserve">istrict may make minor changes to the application and have the applicant show concurrence by initialing and dating the change. In cases where significant changes are needed to the application work plan, the district should work with the </w:t>
      </w:r>
      <w:r w:rsidR="004C6B77">
        <w:rPr>
          <w:rFonts w:ascii="Calibri" w:hAnsi="Calibri" w:cs="Calibri"/>
          <w:sz w:val="24"/>
          <w:szCs w:val="24"/>
        </w:rPr>
        <w:t>program participant</w:t>
      </w:r>
      <w:r>
        <w:rPr>
          <w:rFonts w:ascii="Calibri" w:hAnsi="Calibri" w:cs="Calibri"/>
          <w:sz w:val="24"/>
          <w:szCs w:val="24"/>
        </w:rPr>
        <w:t xml:space="preserve"> to create a new application that represents an acceptable project. Examples of “significant changes” may </w:t>
      </w:r>
      <w:r w:rsidR="0095407F">
        <w:rPr>
          <w:rFonts w:ascii="Calibri" w:hAnsi="Calibri" w:cs="Calibri"/>
          <w:sz w:val="24"/>
          <w:szCs w:val="24"/>
        </w:rPr>
        <w:t>include</w:t>
      </w:r>
      <w:r>
        <w:rPr>
          <w:rFonts w:ascii="Calibri" w:hAnsi="Calibri" w:cs="Calibri"/>
          <w:sz w:val="24"/>
          <w:szCs w:val="24"/>
        </w:rPr>
        <w:t xml:space="preserve"> changes in project scope, recommended design changes, considerations for engineering and permitting costs,</w:t>
      </w:r>
      <w:r w:rsidR="00784C5A">
        <w:rPr>
          <w:rFonts w:ascii="Calibri" w:hAnsi="Calibri" w:cs="Calibri"/>
          <w:sz w:val="24"/>
          <w:szCs w:val="24"/>
        </w:rPr>
        <w:t xml:space="preserve"> </w:t>
      </w:r>
      <w:r>
        <w:rPr>
          <w:rFonts w:ascii="Calibri" w:hAnsi="Calibri" w:cs="Calibri"/>
          <w:sz w:val="24"/>
          <w:szCs w:val="24"/>
        </w:rPr>
        <w:t xml:space="preserve">etc. </w:t>
      </w:r>
    </w:p>
    <w:p w14:paraId="03F2508E" w14:textId="77777777" w:rsidR="00BB3B5E" w:rsidRDefault="00BB3B5E" w:rsidP="002776A8">
      <w:pPr>
        <w:widowControl/>
        <w:ind w:left="360"/>
        <w:jc w:val="both"/>
        <w:rPr>
          <w:rFonts w:ascii="Calibri" w:hAnsi="Calibri" w:cs="Calibri"/>
          <w:sz w:val="24"/>
          <w:szCs w:val="24"/>
        </w:rPr>
      </w:pPr>
    </w:p>
    <w:p w14:paraId="02091C86" w14:textId="3ED4AD1F" w:rsidR="009D16C1" w:rsidRDefault="009D16C1" w:rsidP="002776A8">
      <w:pPr>
        <w:widowControl/>
        <w:ind w:left="360"/>
        <w:jc w:val="both"/>
        <w:rPr>
          <w:rFonts w:ascii="Calibri" w:hAnsi="Calibri" w:cs="Calibri"/>
          <w:sz w:val="24"/>
          <w:szCs w:val="24"/>
        </w:rPr>
      </w:pPr>
      <w:r>
        <w:rPr>
          <w:rFonts w:ascii="Calibri" w:hAnsi="Calibri" w:cs="Calibri"/>
          <w:sz w:val="24"/>
          <w:szCs w:val="24"/>
        </w:rPr>
        <w:t xml:space="preserve">Projects funded by </w:t>
      </w:r>
      <w:r w:rsidR="00F23C44">
        <w:rPr>
          <w:rFonts w:ascii="Calibri" w:hAnsi="Calibri" w:cs="Calibri"/>
          <w:sz w:val="24"/>
          <w:szCs w:val="24"/>
        </w:rPr>
        <w:t>ACAP</w:t>
      </w:r>
      <w:r>
        <w:rPr>
          <w:rFonts w:ascii="Calibri" w:hAnsi="Calibri" w:cs="Calibri"/>
          <w:sz w:val="24"/>
          <w:szCs w:val="24"/>
        </w:rPr>
        <w:t xml:space="preserve"> funds in which the estimated cost of the total project (materials, </w:t>
      </w:r>
      <w:r w:rsidR="00617BF7">
        <w:rPr>
          <w:rFonts w:ascii="Calibri" w:hAnsi="Calibri" w:cs="Calibri"/>
          <w:sz w:val="24"/>
          <w:szCs w:val="24"/>
        </w:rPr>
        <w:t>equipment,</w:t>
      </w:r>
      <w:r>
        <w:rPr>
          <w:rFonts w:ascii="Calibri" w:hAnsi="Calibri" w:cs="Calibri"/>
          <w:sz w:val="24"/>
          <w:szCs w:val="24"/>
        </w:rPr>
        <w:t xml:space="preserve"> and labor), exceeds prevailing wage limits (currently $25,000) are subject to provisions of Pennsylvania’s Prevailing Wage Act. </w:t>
      </w:r>
    </w:p>
    <w:p w14:paraId="3297F85A" w14:textId="77777777" w:rsidR="00CC0FE7" w:rsidRDefault="00CC0FE7" w:rsidP="002776A8">
      <w:pPr>
        <w:widowControl/>
        <w:ind w:left="360"/>
        <w:jc w:val="both"/>
        <w:rPr>
          <w:rFonts w:ascii="Calibri" w:hAnsi="Calibri" w:cs="Calibri"/>
          <w:sz w:val="24"/>
          <w:szCs w:val="24"/>
        </w:rPr>
      </w:pPr>
    </w:p>
    <w:p w14:paraId="0B1F6CF7" w14:textId="012E68E8" w:rsidR="00CC0FE7" w:rsidRDefault="00CC0FE7" w:rsidP="002776A8">
      <w:pPr>
        <w:widowControl/>
        <w:ind w:left="360"/>
        <w:jc w:val="both"/>
        <w:rPr>
          <w:rFonts w:ascii="Calibri" w:hAnsi="Calibri" w:cs="Calibri"/>
          <w:sz w:val="24"/>
          <w:szCs w:val="24"/>
        </w:rPr>
      </w:pPr>
      <w:r w:rsidRPr="00FF5091">
        <w:rPr>
          <w:rFonts w:ascii="Calibri" w:hAnsi="Calibri" w:cs="Calibri"/>
          <w:sz w:val="24"/>
          <w:szCs w:val="24"/>
        </w:rPr>
        <w:t>Applications deem</w:t>
      </w:r>
      <w:r w:rsidR="00EF5EC3">
        <w:rPr>
          <w:rFonts w:ascii="Calibri" w:hAnsi="Calibri" w:cs="Calibri"/>
          <w:sz w:val="24"/>
          <w:szCs w:val="24"/>
        </w:rPr>
        <w:t>ed</w:t>
      </w:r>
      <w:r w:rsidRPr="00FF5091">
        <w:rPr>
          <w:rFonts w:ascii="Calibri" w:hAnsi="Calibri" w:cs="Calibri"/>
          <w:sz w:val="24"/>
          <w:szCs w:val="24"/>
        </w:rPr>
        <w:t xml:space="preserve"> complete and potentially acceptable</w:t>
      </w:r>
      <w:ins w:id="42" w:author="Susan Gegeckas" w:date="2023-05-31T09:04:00Z">
        <w:r w:rsidR="00FF5091" w:rsidRPr="00FF5091">
          <w:rPr>
            <w:rFonts w:ascii="Calibri" w:hAnsi="Calibri" w:cs="Calibri"/>
            <w:sz w:val="24"/>
            <w:szCs w:val="24"/>
            <w:rPrChange w:id="43" w:author="Susan Gegeckas" w:date="2023-05-31T09:05:00Z">
              <w:rPr>
                <w:rFonts w:ascii="Calibri" w:hAnsi="Calibri" w:cs="Calibri"/>
                <w:sz w:val="24"/>
                <w:szCs w:val="24"/>
                <w:highlight w:val="yellow"/>
              </w:rPr>
            </w:rPrChange>
          </w:rPr>
          <w:t xml:space="preserve"> </w:t>
        </w:r>
      </w:ins>
      <w:r w:rsidR="00EF5EC3">
        <w:rPr>
          <w:rFonts w:ascii="Calibri" w:hAnsi="Calibri" w:cs="Calibri"/>
          <w:sz w:val="24"/>
          <w:szCs w:val="24"/>
        </w:rPr>
        <w:t>will be</w:t>
      </w:r>
      <w:ins w:id="44" w:author="Susan Gegeckas" w:date="2023-05-31T09:04:00Z">
        <w:r w:rsidR="00FF5091" w:rsidRPr="00FF5091">
          <w:rPr>
            <w:rFonts w:ascii="Calibri" w:hAnsi="Calibri" w:cs="Calibri"/>
            <w:sz w:val="24"/>
            <w:szCs w:val="24"/>
            <w:rPrChange w:id="45" w:author="Susan Gegeckas" w:date="2023-05-31T09:05:00Z">
              <w:rPr>
                <w:rFonts w:ascii="Calibri" w:hAnsi="Calibri" w:cs="Calibri"/>
                <w:sz w:val="24"/>
                <w:szCs w:val="24"/>
                <w:highlight w:val="yellow"/>
              </w:rPr>
            </w:rPrChange>
          </w:rPr>
          <w:t xml:space="preserve"> forwar</w:t>
        </w:r>
      </w:ins>
      <w:ins w:id="46" w:author="Susan Gegeckas" w:date="2023-05-31T09:05:00Z">
        <w:r w:rsidR="00FF5091" w:rsidRPr="00FF5091">
          <w:rPr>
            <w:rFonts w:ascii="Calibri" w:hAnsi="Calibri" w:cs="Calibri"/>
            <w:sz w:val="24"/>
            <w:szCs w:val="24"/>
            <w:rPrChange w:id="47" w:author="Susan Gegeckas" w:date="2023-05-31T09:05:00Z">
              <w:rPr>
                <w:rFonts w:ascii="Calibri" w:hAnsi="Calibri" w:cs="Calibri"/>
                <w:sz w:val="24"/>
                <w:szCs w:val="24"/>
                <w:highlight w:val="yellow"/>
              </w:rPr>
            </w:rPrChange>
          </w:rPr>
          <w:t>d</w:t>
        </w:r>
      </w:ins>
      <w:r w:rsidR="00EF5EC3">
        <w:rPr>
          <w:rFonts w:ascii="Calibri" w:hAnsi="Calibri" w:cs="Calibri"/>
          <w:sz w:val="24"/>
          <w:szCs w:val="24"/>
        </w:rPr>
        <w:t>ed</w:t>
      </w:r>
      <w:ins w:id="48" w:author="Susan Gegeckas" w:date="2023-05-31T09:05:00Z">
        <w:r w:rsidR="00FF5091" w:rsidRPr="00FF5091">
          <w:rPr>
            <w:rFonts w:ascii="Calibri" w:hAnsi="Calibri" w:cs="Calibri"/>
            <w:sz w:val="24"/>
            <w:szCs w:val="24"/>
            <w:rPrChange w:id="49" w:author="Susan Gegeckas" w:date="2023-05-31T09:05:00Z">
              <w:rPr>
                <w:rFonts w:ascii="Calibri" w:hAnsi="Calibri" w:cs="Calibri"/>
                <w:sz w:val="24"/>
                <w:szCs w:val="24"/>
                <w:highlight w:val="yellow"/>
              </w:rPr>
            </w:rPrChange>
          </w:rPr>
          <w:t xml:space="preserve"> to</w:t>
        </w:r>
      </w:ins>
      <w:del w:id="50" w:author="Susan Gegeckas" w:date="2023-05-31T09:05:00Z">
        <w:r w:rsidRPr="00FF5091" w:rsidDel="00FF5091">
          <w:rPr>
            <w:rFonts w:ascii="Calibri" w:hAnsi="Calibri" w:cs="Calibri"/>
            <w:sz w:val="24"/>
            <w:szCs w:val="24"/>
          </w:rPr>
          <w:delText xml:space="preserve"> to</w:delText>
        </w:r>
        <w:r w:rsidR="0011146D" w:rsidRPr="00FF5091" w:rsidDel="00FF5091">
          <w:rPr>
            <w:rFonts w:ascii="Calibri" w:hAnsi="Calibri" w:cs="Calibri"/>
            <w:sz w:val="24"/>
            <w:szCs w:val="24"/>
          </w:rPr>
          <w:delText xml:space="preserve"> </w:delText>
        </w:r>
        <w:r w:rsidRPr="00FF5091" w:rsidDel="00FF5091">
          <w:rPr>
            <w:rFonts w:ascii="Calibri" w:hAnsi="Calibri" w:cs="Calibri"/>
            <w:sz w:val="24"/>
            <w:szCs w:val="24"/>
          </w:rPr>
          <w:delText xml:space="preserve">the </w:delText>
        </w:r>
        <w:r w:rsidR="004C6B77" w:rsidRPr="00FF5091" w:rsidDel="00FF5091">
          <w:rPr>
            <w:rFonts w:ascii="Calibri" w:hAnsi="Calibri" w:cs="Calibri"/>
            <w:sz w:val="24"/>
            <w:szCs w:val="24"/>
          </w:rPr>
          <w:delText>p</w:delText>
        </w:r>
        <w:r w:rsidRPr="00FF5091" w:rsidDel="00FF5091">
          <w:rPr>
            <w:rFonts w:ascii="Calibri" w:hAnsi="Calibri" w:cs="Calibri"/>
            <w:sz w:val="24"/>
            <w:szCs w:val="24"/>
          </w:rPr>
          <w:delText>rogram should be forwarded to</w:delText>
        </w:r>
      </w:del>
      <w:r w:rsidRPr="00FF5091">
        <w:rPr>
          <w:rFonts w:ascii="Calibri" w:hAnsi="Calibri" w:cs="Calibri"/>
          <w:sz w:val="24"/>
          <w:szCs w:val="24"/>
        </w:rPr>
        <w:t xml:space="preserve"> the </w:t>
      </w:r>
      <w:r w:rsidR="00104027" w:rsidRPr="00FF5091">
        <w:rPr>
          <w:rFonts w:ascii="Calibri" w:hAnsi="Calibri" w:cs="Calibri"/>
          <w:sz w:val="24"/>
          <w:szCs w:val="24"/>
        </w:rPr>
        <w:t>AAC</w:t>
      </w:r>
      <w:r w:rsidR="0095407F" w:rsidRPr="00FF5091">
        <w:rPr>
          <w:rFonts w:ascii="Calibri" w:hAnsi="Calibri" w:cs="Calibri"/>
          <w:sz w:val="24"/>
          <w:szCs w:val="24"/>
        </w:rPr>
        <w:t xml:space="preserve"> </w:t>
      </w:r>
      <w:r w:rsidRPr="00FF5091">
        <w:rPr>
          <w:rFonts w:ascii="Calibri" w:hAnsi="Calibri" w:cs="Calibri"/>
          <w:sz w:val="24"/>
          <w:szCs w:val="24"/>
        </w:rPr>
        <w:t>for review</w:t>
      </w:r>
      <w:r w:rsidR="003C61AE" w:rsidRPr="00FF5091">
        <w:rPr>
          <w:rFonts w:ascii="Calibri" w:hAnsi="Calibri" w:cs="Calibri"/>
          <w:sz w:val="24"/>
          <w:szCs w:val="24"/>
        </w:rPr>
        <w:t xml:space="preserve"> </w:t>
      </w:r>
      <w:r w:rsidRPr="00FF5091">
        <w:rPr>
          <w:rFonts w:ascii="Calibri" w:hAnsi="Calibri" w:cs="Calibri"/>
          <w:sz w:val="24"/>
          <w:szCs w:val="24"/>
        </w:rPr>
        <w:t>and prioritization</w:t>
      </w:r>
      <w:ins w:id="51" w:author="Susan Gegeckas" w:date="2023-05-31T09:06:00Z">
        <w:r w:rsidR="00FF5091">
          <w:rPr>
            <w:rFonts w:ascii="Calibri" w:hAnsi="Calibri" w:cs="Calibri"/>
            <w:sz w:val="24"/>
            <w:szCs w:val="24"/>
          </w:rPr>
          <w:t xml:space="preserve">, then presented to the District Board for final </w:t>
        </w:r>
      </w:ins>
      <w:ins w:id="52" w:author="Susan Gegeckas" w:date="2023-05-31T09:07:00Z">
        <w:r w:rsidR="00FF5091">
          <w:rPr>
            <w:rFonts w:ascii="Calibri" w:hAnsi="Calibri" w:cs="Calibri"/>
            <w:sz w:val="24"/>
            <w:szCs w:val="24"/>
          </w:rPr>
          <w:t>approval</w:t>
        </w:r>
      </w:ins>
      <w:ins w:id="53" w:author="Susan Gegeckas" w:date="2023-05-31T09:06:00Z">
        <w:r w:rsidR="00FF5091">
          <w:rPr>
            <w:rFonts w:ascii="Calibri" w:hAnsi="Calibri" w:cs="Calibri"/>
            <w:sz w:val="24"/>
            <w:szCs w:val="24"/>
          </w:rPr>
          <w:t>.</w:t>
        </w:r>
      </w:ins>
      <w:del w:id="54" w:author="Susan Gegeckas" w:date="2023-05-31T09:06:00Z">
        <w:r w:rsidRPr="00FF5091" w:rsidDel="00FF5091">
          <w:rPr>
            <w:rFonts w:ascii="Calibri" w:hAnsi="Calibri" w:cs="Calibri"/>
            <w:sz w:val="24"/>
            <w:szCs w:val="24"/>
          </w:rPr>
          <w:delText>.</w:delText>
        </w:r>
      </w:del>
      <w:r w:rsidRPr="00FF5091">
        <w:rPr>
          <w:rFonts w:ascii="Calibri" w:hAnsi="Calibri" w:cs="Calibri"/>
          <w:sz w:val="24"/>
          <w:szCs w:val="24"/>
        </w:rPr>
        <w:t xml:space="preserve"> The </w:t>
      </w:r>
      <w:r w:rsidR="00104027" w:rsidRPr="00FF5091">
        <w:rPr>
          <w:rFonts w:ascii="Calibri" w:hAnsi="Calibri" w:cs="Calibri"/>
          <w:sz w:val="24"/>
          <w:szCs w:val="24"/>
        </w:rPr>
        <w:t>AAC will</w:t>
      </w:r>
      <w:r w:rsidRPr="00FF5091">
        <w:rPr>
          <w:rFonts w:ascii="Calibri" w:hAnsi="Calibri" w:cs="Calibri"/>
          <w:sz w:val="24"/>
          <w:szCs w:val="24"/>
        </w:rPr>
        <w:t xml:space="preserve"> review and prioritize applications based on established written criteria and make funding recommendations to the conservation district board.</w:t>
      </w:r>
    </w:p>
    <w:p w14:paraId="4FA40929" w14:textId="77777777" w:rsidR="00CC0FE7" w:rsidRDefault="00CC0FE7" w:rsidP="002776A8">
      <w:pPr>
        <w:widowControl/>
        <w:ind w:left="360"/>
        <w:jc w:val="both"/>
        <w:rPr>
          <w:rFonts w:ascii="Calibri" w:hAnsi="Calibri" w:cs="Calibri"/>
          <w:sz w:val="24"/>
          <w:szCs w:val="24"/>
        </w:rPr>
      </w:pPr>
    </w:p>
    <w:p w14:paraId="63004408" w14:textId="2A313444" w:rsidR="00CC0FE7" w:rsidRPr="0097106B" w:rsidRDefault="00CC0FE7" w:rsidP="002776A8">
      <w:pPr>
        <w:widowControl/>
        <w:ind w:left="360"/>
        <w:jc w:val="both"/>
        <w:rPr>
          <w:rFonts w:ascii="Calibri" w:hAnsi="Calibri" w:cs="Calibri"/>
          <w:sz w:val="24"/>
          <w:szCs w:val="24"/>
        </w:rPr>
      </w:pPr>
      <w:r w:rsidRPr="00C76419">
        <w:rPr>
          <w:rFonts w:ascii="Calibri" w:hAnsi="Calibri" w:cs="Calibri"/>
          <w:sz w:val="24"/>
          <w:szCs w:val="24"/>
        </w:rPr>
        <w:t xml:space="preserve">All applications for funding must be acted on by the conservation district board at a </w:t>
      </w:r>
      <w:proofErr w:type="spellStart"/>
      <w:r w:rsidRPr="00C76419">
        <w:rPr>
          <w:rFonts w:ascii="Calibri" w:hAnsi="Calibri" w:cs="Calibri"/>
          <w:sz w:val="24"/>
          <w:szCs w:val="24"/>
        </w:rPr>
        <w:t>sunshined</w:t>
      </w:r>
      <w:proofErr w:type="spellEnd"/>
      <w:r w:rsidRPr="00C76419">
        <w:rPr>
          <w:rFonts w:ascii="Calibri" w:hAnsi="Calibri" w:cs="Calibri"/>
          <w:sz w:val="24"/>
          <w:szCs w:val="24"/>
        </w:rPr>
        <w:t xml:space="preserve"> </w:t>
      </w:r>
      <w:commentRangeStart w:id="55"/>
      <w:r w:rsidRPr="00C76419">
        <w:rPr>
          <w:rFonts w:ascii="Calibri" w:hAnsi="Calibri" w:cs="Calibri"/>
          <w:sz w:val="24"/>
          <w:szCs w:val="24"/>
        </w:rPr>
        <w:t>meeting</w:t>
      </w:r>
      <w:commentRangeEnd w:id="55"/>
      <w:r w:rsidR="00CA70F8" w:rsidRPr="00C76419">
        <w:rPr>
          <w:rStyle w:val="CommentReference"/>
        </w:rPr>
        <w:commentReference w:id="55"/>
      </w:r>
      <w:r w:rsidRPr="00C76419">
        <w:rPr>
          <w:rFonts w:ascii="Calibri" w:hAnsi="Calibri" w:cs="Calibri"/>
          <w:sz w:val="24"/>
          <w:szCs w:val="24"/>
        </w:rPr>
        <w:t>.</w:t>
      </w:r>
      <w:r w:rsidRPr="0097106B">
        <w:rPr>
          <w:rFonts w:ascii="Calibri" w:hAnsi="Calibri" w:cs="Calibri"/>
          <w:sz w:val="24"/>
          <w:szCs w:val="24"/>
        </w:rPr>
        <w:t xml:space="preserve"> All </w:t>
      </w:r>
      <w:r w:rsidR="005276BA" w:rsidRPr="0097106B">
        <w:rPr>
          <w:rFonts w:ascii="Calibri" w:hAnsi="Calibri" w:cs="Calibri"/>
          <w:sz w:val="24"/>
          <w:szCs w:val="24"/>
        </w:rPr>
        <w:t>Program participants</w:t>
      </w:r>
      <w:r w:rsidRPr="0097106B">
        <w:rPr>
          <w:rFonts w:ascii="Calibri" w:hAnsi="Calibri" w:cs="Calibri"/>
          <w:sz w:val="24"/>
          <w:szCs w:val="24"/>
        </w:rPr>
        <w:t xml:space="preserve"> should be notified in writing of the funding decisions of the conservation district board.</w:t>
      </w:r>
    </w:p>
    <w:p w14:paraId="1C3ED474" w14:textId="77777777" w:rsidR="00172B14" w:rsidRPr="0097106B" w:rsidRDefault="00172B14" w:rsidP="00226B71">
      <w:pPr>
        <w:widowControl/>
        <w:jc w:val="both"/>
        <w:rPr>
          <w:rFonts w:ascii="Calibri" w:hAnsi="Calibri" w:cs="Calibri"/>
          <w:sz w:val="24"/>
          <w:szCs w:val="24"/>
        </w:rPr>
      </w:pPr>
    </w:p>
    <w:p w14:paraId="3446BCE1" w14:textId="77777777" w:rsidR="00EF6726" w:rsidRPr="0097106B" w:rsidRDefault="00EF6726" w:rsidP="00EF6726">
      <w:pPr>
        <w:widowControl/>
        <w:numPr>
          <w:ilvl w:val="0"/>
          <w:numId w:val="28"/>
        </w:numPr>
        <w:spacing w:line="278" w:lineRule="exact"/>
        <w:jc w:val="both"/>
        <w:rPr>
          <w:rFonts w:ascii="Calibri" w:hAnsi="Calibri" w:cs="Calibri"/>
          <w:b/>
          <w:sz w:val="24"/>
          <w:szCs w:val="24"/>
        </w:rPr>
      </w:pPr>
      <w:r w:rsidRPr="0097106B">
        <w:rPr>
          <w:rFonts w:ascii="Calibri" w:hAnsi="Calibri" w:cs="Calibri"/>
          <w:b/>
          <w:sz w:val="24"/>
          <w:szCs w:val="24"/>
        </w:rPr>
        <w:t>Project Ranking:</w:t>
      </w:r>
    </w:p>
    <w:p w14:paraId="18C8DC62" w14:textId="7DA91BB4" w:rsidR="00EF6726" w:rsidRPr="0097106B" w:rsidRDefault="005D027A" w:rsidP="00EF6726">
      <w:pPr>
        <w:widowControl/>
        <w:spacing w:line="278" w:lineRule="exact"/>
        <w:ind w:left="360"/>
        <w:rPr>
          <w:rFonts w:ascii="Calibri" w:hAnsi="Calibri" w:cs="Calibri"/>
          <w:bCs/>
          <w:sz w:val="24"/>
          <w:szCs w:val="24"/>
        </w:rPr>
      </w:pPr>
      <w:r>
        <w:rPr>
          <w:rFonts w:ascii="Calibri" w:hAnsi="Calibri" w:cs="Calibri"/>
          <w:bCs/>
          <w:sz w:val="24"/>
          <w:szCs w:val="24"/>
        </w:rPr>
        <w:t>All elig</w:t>
      </w:r>
      <w:r w:rsidR="00FE265A">
        <w:rPr>
          <w:rFonts w:ascii="Calibri" w:hAnsi="Calibri" w:cs="Calibri"/>
          <w:bCs/>
          <w:sz w:val="24"/>
          <w:szCs w:val="24"/>
        </w:rPr>
        <w:t xml:space="preserve">ible applications will be ranked </w:t>
      </w:r>
      <w:r w:rsidR="00765081">
        <w:rPr>
          <w:rFonts w:ascii="Calibri" w:hAnsi="Calibri" w:cs="Calibri"/>
          <w:bCs/>
          <w:sz w:val="24"/>
          <w:szCs w:val="24"/>
        </w:rPr>
        <w:t xml:space="preserve">in accordance with </w:t>
      </w:r>
      <w:r w:rsidR="00FE265A">
        <w:rPr>
          <w:rFonts w:ascii="Calibri" w:hAnsi="Calibri" w:cs="Calibri"/>
          <w:bCs/>
          <w:sz w:val="24"/>
          <w:szCs w:val="24"/>
        </w:rPr>
        <w:t>the following</w:t>
      </w:r>
      <w:r w:rsidR="00EF6726" w:rsidRPr="0097106B">
        <w:rPr>
          <w:rFonts w:ascii="Calibri" w:hAnsi="Calibri" w:cs="Calibri"/>
          <w:bCs/>
          <w:sz w:val="24"/>
          <w:szCs w:val="24"/>
        </w:rPr>
        <w:t xml:space="preserve"> criteria:</w:t>
      </w:r>
    </w:p>
    <w:p w14:paraId="6CBB4A81" w14:textId="02DF4050" w:rsidR="00EF6726" w:rsidRPr="00DD1A60" w:rsidDel="00DD1A60" w:rsidRDefault="00EF6726" w:rsidP="00EF6726">
      <w:pPr>
        <w:numPr>
          <w:ilvl w:val="1"/>
          <w:numId w:val="40"/>
        </w:numPr>
        <w:spacing w:line="278" w:lineRule="exact"/>
        <w:rPr>
          <w:del w:id="56" w:author="Susan Gegeckas" w:date="2023-05-23T13:24:00Z"/>
          <w:rFonts w:ascii="Calibri" w:hAnsi="Calibri" w:cs="Calibri"/>
          <w:bCs/>
          <w:sz w:val="24"/>
          <w:szCs w:val="24"/>
        </w:rPr>
      </w:pPr>
      <w:del w:id="57" w:author="Susan Gegeckas" w:date="2023-05-23T13:24:00Z">
        <w:r w:rsidRPr="00DD1A60" w:rsidDel="00DD1A60">
          <w:rPr>
            <w:rFonts w:ascii="Calibri" w:hAnsi="Calibri" w:cs="Calibri"/>
            <w:bCs/>
            <w:sz w:val="24"/>
            <w:szCs w:val="24"/>
          </w:rPr>
          <w:delText xml:space="preserve">Project </w:delText>
        </w:r>
        <w:r w:rsidR="00F71195" w:rsidRPr="00DD1A60" w:rsidDel="00DD1A60">
          <w:rPr>
            <w:rFonts w:ascii="Calibri" w:hAnsi="Calibri" w:cs="Calibri"/>
            <w:bCs/>
            <w:sz w:val="24"/>
            <w:szCs w:val="24"/>
          </w:rPr>
          <w:delText>m</w:delText>
        </w:r>
        <w:r w:rsidRPr="00DD1A60" w:rsidDel="00DD1A60">
          <w:rPr>
            <w:rFonts w:ascii="Calibri" w:hAnsi="Calibri" w:cs="Calibri"/>
            <w:bCs/>
            <w:sz w:val="24"/>
            <w:szCs w:val="24"/>
          </w:rPr>
          <w:delText>eets the goals of and WIP or County Action Plan</w:delText>
        </w:r>
      </w:del>
      <w:ins w:id="58" w:author="Jennifer Lauri" w:date="2023-04-27T14:42:00Z">
        <w:del w:id="59" w:author="Susan Gegeckas" w:date="2023-05-23T13:24:00Z">
          <w:r w:rsidR="00B720A6" w:rsidRPr="00DD1A60" w:rsidDel="00DD1A60">
            <w:rPr>
              <w:rFonts w:ascii="Calibri" w:hAnsi="Calibri" w:cs="Calibri"/>
              <w:bCs/>
              <w:sz w:val="24"/>
              <w:szCs w:val="24"/>
            </w:rPr>
            <w:delText>.</w:delText>
          </w:r>
        </w:del>
      </w:ins>
    </w:p>
    <w:p w14:paraId="68262BD3" w14:textId="56217D67" w:rsidR="00EF6726" w:rsidRPr="0097106B" w:rsidRDefault="00EF6726" w:rsidP="00EF6726">
      <w:pPr>
        <w:widowControl/>
        <w:numPr>
          <w:ilvl w:val="1"/>
          <w:numId w:val="40"/>
        </w:numPr>
        <w:spacing w:line="278" w:lineRule="exact"/>
        <w:rPr>
          <w:rFonts w:ascii="Calibri" w:hAnsi="Calibri" w:cs="Calibri"/>
          <w:bCs/>
          <w:sz w:val="24"/>
          <w:szCs w:val="24"/>
        </w:rPr>
      </w:pPr>
      <w:r w:rsidRPr="0097106B">
        <w:rPr>
          <w:rFonts w:ascii="Calibri" w:hAnsi="Calibri" w:cs="Calibri"/>
          <w:bCs/>
          <w:sz w:val="24"/>
          <w:szCs w:val="24"/>
        </w:rPr>
        <w:t xml:space="preserve">If applicable to the ag operation, the applicant has </w:t>
      </w:r>
      <w:r w:rsidR="004B6200">
        <w:rPr>
          <w:rFonts w:ascii="Calibri" w:hAnsi="Calibri" w:cs="Calibri"/>
          <w:bCs/>
          <w:sz w:val="24"/>
          <w:szCs w:val="24"/>
        </w:rPr>
        <w:t>required plan</w:t>
      </w:r>
      <w:r w:rsidR="0009053D">
        <w:rPr>
          <w:rFonts w:ascii="Calibri" w:hAnsi="Calibri" w:cs="Calibri"/>
          <w:bCs/>
          <w:sz w:val="24"/>
          <w:szCs w:val="24"/>
        </w:rPr>
        <w:t>(s)</w:t>
      </w:r>
      <w:r w:rsidRPr="0097106B">
        <w:rPr>
          <w:rFonts w:ascii="Calibri" w:hAnsi="Calibri" w:cs="Calibri"/>
          <w:bCs/>
          <w:sz w:val="24"/>
          <w:szCs w:val="24"/>
        </w:rPr>
        <w:t xml:space="preserve"> (Con</w:t>
      </w:r>
      <w:r w:rsidR="004B6200">
        <w:rPr>
          <w:rFonts w:ascii="Calibri" w:hAnsi="Calibri" w:cs="Calibri"/>
          <w:bCs/>
          <w:sz w:val="24"/>
          <w:szCs w:val="24"/>
        </w:rPr>
        <w:t>servation</w:t>
      </w:r>
      <w:r w:rsidRPr="0097106B">
        <w:rPr>
          <w:rFonts w:ascii="Calibri" w:hAnsi="Calibri" w:cs="Calibri"/>
          <w:bCs/>
          <w:sz w:val="24"/>
          <w:szCs w:val="24"/>
        </w:rPr>
        <w:t xml:space="preserve"> Plan, Ag E&amp;S, MMP, or NMP). </w:t>
      </w:r>
      <w:commentRangeStart w:id="60"/>
      <w:r w:rsidRPr="0097106B">
        <w:rPr>
          <w:rFonts w:ascii="Calibri" w:hAnsi="Calibri" w:cs="Calibri"/>
          <w:bCs/>
          <w:sz w:val="24"/>
          <w:szCs w:val="24"/>
        </w:rPr>
        <w:t>Development</w:t>
      </w:r>
      <w:commentRangeEnd w:id="60"/>
      <w:r w:rsidR="00DD1A60">
        <w:rPr>
          <w:rStyle w:val="CommentReference"/>
        </w:rPr>
        <w:commentReference w:id="60"/>
      </w:r>
      <w:r w:rsidRPr="0097106B">
        <w:rPr>
          <w:rFonts w:ascii="Calibri" w:hAnsi="Calibri" w:cs="Calibri"/>
          <w:bCs/>
          <w:sz w:val="24"/>
          <w:szCs w:val="24"/>
        </w:rPr>
        <w:t xml:space="preserve"> of such plans shall be included in the application if not yet developed prior to the application.</w:t>
      </w:r>
    </w:p>
    <w:p w14:paraId="1B6C2C53" w14:textId="2305D21D" w:rsidR="00EF6726" w:rsidRPr="0097106B" w:rsidRDefault="00EF6726" w:rsidP="00EF6726">
      <w:pPr>
        <w:widowControl/>
        <w:numPr>
          <w:ilvl w:val="1"/>
          <w:numId w:val="40"/>
        </w:numPr>
        <w:spacing w:line="278" w:lineRule="exact"/>
        <w:rPr>
          <w:rFonts w:ascii="Calibri" w:hAnsi="Calibri" w:cs="Calibri"/>
          <w:bCs/>
          <w:sz w:val="24"/>
          <w:szCs w:val="24"/>
        </w:rPr>
      </w:pPr>
      <w:r w:rsidRPr="0097106B">
        <w:rPr>
          <w:rFonts w:ascii="Calibri" w:hAnsi="Calibri" w:cs="Calibri"/>
          <w:bCs/>
          <w:sz w:val="24"/>
          <w:szCs w:val="24"/>
        </w:rPr>
        <w:t xml:space="preserve">The project implements </w:t>
      </w:r>
      <w:r w:rsidR="00617BF7" w:rsidRPr="0097106B">
        <w:rPr>
          <w:rFonts w:ascii="Calibri" w:hAnsi="Calibri" w:cs="Calibri"/>
          <w:bCs/>
          <w:sz w:val="24"/>
          <w:szCs w:val="24"/>
        </w:rPr>
        <w:t>BMPs</w:t>
      </w:r>
      <w:r w:rsidRPr="0097106B">
        <w:rPr>
          <w:rFonts w:ascii="Calibri" w:hAnsi="Calibri" w:cs="Calibri"/>
          <w:bCs/>
          <w:sz w:val="24"/>
          <w:szCs w:val="24"/>
        </w:rPr>
        <w:t xml:space="preserve"> included in the plan.  Priority</w:t>
      </w:r>
      <w:r w:rsidR="0095407F">
        <w:rPr>
          <w:rFonts w:ascii="Calibri" w:hAnsi="Calibri" w:cs="Calibri"/>
          <w:bCs/>
          <w:sz w:val="24"/>
          <w:szCs w:val="24"/>
        </w:rPr>
        <w:t xml:space="preserve"> is</w:t>
      </w:r>
      <w:r w:rsidRPr="0097106B">
        <w:rPr>
          <w:rFonts w:ascii="Calibri" w:hAnsi="Calibri" w:cs="Calibri"/>
          <w:bCs/>
          <w:sz w:val="24"/>
          <w:szCs w:val="24"/>
        </w:rPr>
        <w:t xml:space="preserve"> given to </w:t>
      </w:r>
      <w:r w:rsidR="0095407F">
        <w:rPr>
          <w:rFonts w:ascii="Calibri" w:hAnsi="Calibri" w:cs="Calibri"/>
          <w:bCs/>
          <w:sz w:val="24"/>
          <w:szCs w:val="24"/>
        </w:rPr>
        <w:t>BMPs</w:t>
      </w:r>
      <w:r w:rsidR="0095407F" w:rsidRPr="0097106B">
        <w:rPr>
          <w:rFonts w:ascii="Calibri" w:hAnsi="Calibri" w:cs="Calibri"/>
          <w:bCs/>
          <w:sz w:val="24"/>
          <w:szCs w:val="24"/>
        </w:rPr>
        <w:t xml:space="preserve"> </w:t>
      </w:r>
      <w:r w:rsidRPr="0097106B">
        <w:rPr>
          <w:rFonts w:ascii="Calibri" w:hAnsi="Calibri" w:cs="Calibri"/>
          <w:bCs/>
          <w:sz w:val="24"/>
          <w:szCs w:val="24"/>
        </w:rPr>
        <w:t xml:space="preserve">that reduce or control </w:t>
      </w:r>
      <w:r w:rsidR="00104027" w:rsidRPr="0097106B">
        <w:rPr>
          <w:rFonts w:ascii="Calibri" w:hAnsi="Calibri" w:cs="Calibri"/>
          <w:bCs/>
          <w:sz w:val="24"/>
          <w:szCs w:val="24"/>
        </w:rPr>
        <w:t>n</w:t>
      </w:r>
      <w:r w:rsidR="00104027">
        <w:rPr>
          <w:rFonts w:ascii="Calibri" w:hAnsi="Calibri" w:cs="Calibri"/>
          <w:bCs/>
          <w:sz w:val="24"/>
          <w:szCs w:val="24"/>
        </w:rPr>
        <w:t>itrogen</w:t>
      </w:r>
      <w:r w:rsidR="00104027" w:rsidRPr="0097106B">
        <w:rPr>
          <w:rFonts w:ascii="Calibri" w:hAnsi="Calibri" w:cs="Calibri"/>
          <w:bCs/>
          <w:sz w:val="24"/>
          <w:szCs w:val="24"/>
        </w:rPr>
        <w:t>, p</w:t>
      </w:r>
      <w:r w:rsidR="00104027">
        <w:rPr>
          <w:rFonts w:ascii="Calibri" w:hAnsi="Calibri" w:cs="Calibri"/>
          <w:bCs/>
          <w:sz w:val="24"/>
          <w:szCs w:val="24"/>
        </w:rPr>
        <w:t>hosphorus</w:t>
      </w:r>
      <w:r w:rsidRPr="0097106B">
        <w:rPr>
          <w:rFonts w:ascii="Calibri" w:hAnsi="Calibri" w:cs="Calibri"/>
          <w:bCs/>
          <w:sz w:val="24"/>
          <w:szCs w:val="24"/>
        </w:rPr>
        <w:t>, and/or sediment.</w:t>
      </w:r>
    </w:p>
    <w:p w14:paraId="1FED2A7F" w14:textId="3F7AF9D8" w:rsidR="00EF6726" w:rsidRPr="0097106B" w:rsidRDefault="00EF6726" w:rsidP="00EF6726">
      <w:pPr>
        <w:widowControl/>
        <w:numPr>
          <w:ilvl w:val="1"/>
          <w:numId w:val="40"/>
        </w:numPr>
        <w:spacing w:line="278" w:lineRule="exact"/>
        <w:rPr>
          <w:rFonts w:ascii="Calibri" w:hAnsi="Calibri" w:cs="Calibri"/>
          <w:bCs/>
          <w:sz w:val="24"/>
          <w:szCs w:val="24"/>
        </w:rPr>
      </w:pPr>
      <w:r w:rsidRPr="0097106B">
        <w:rPr>
          <w:rFonts w:ascii="Calibri" w:hAnsi="Calibri" w:cs="Calibri"/>
          <w:bCs/>
          <w:sz w:val="24"/>
          <w:szCs w:val="24"/>
        </w:rPr>
        <w:t>Ag operations with</w:t>
      </w:r>
      <w:r w:rsidR="00EF5EC3">
        <w:rPr>
          <w:rFonts w:ascii="Calibri" w:hAnsi="Calibri" w:cs="Calibri"/>
          <w:bCs/>
          <w:sz w:val="24"/>
          <w:szCs w:val="24"/>
        </w:rPr>
        <w:t xml:space="preserve"> unaddressed</w:t>
      </w:r>
      <w:r w:rsidRPr="0097106B">
        <w:rPr>
          <w:rFonts w:ascii="Calibri" w:hAnsi="Calibri" w:cs="Calibri"/>
          <w:bCs/>
          <w:sz w:val="24"/>
          <w:szCs w:val="24"/>
        </w:rPr>
        <w:t xml:space="preserve"> ACA’s shall implement BMPs necessary to abate storm water runoff, loss of sediment, nutrients, and other pollutants from the ACA.</w:t>
      </w:r>
    </w:p>
    <w:p w14:paraId="68840268" w14:textId="632A2FA5" w:rsidR="00EF6726" w:rsidRPr="0097106B" w:rsidRDefault="00EF6726" w:rsidP="00EF6726">
      <w:pPr>
        <w:widowControl/>
        <w:numPr>
          <w:ilvl w:val="1"/>
          <w:numId w:val="40"/>
        </w:numPr>
        <w:spacing w:line="278" w:lineRule="exact"/>
        <w:rPr>
          <w:rFonts w:ascii="Calibri" w:hAnsi="Calibri" w:cs="Calibri"/>
          <w:bCs/>
          <w:sz w:val="24"/>
          <w:szCs w:val="24"/>
        </w:rPr>
      </w:pPr>
      <w:r w:rsidRPr="0097106B">
        <w:rPr>
          <w:rFonts w:ascii="Calibri" w:hAnsi="Calibri" w:cs="Calibri"/>
          <w:bCs/>
          <w:sz w:val="24"/>
          <w:szCs w:val="24"/>
        </w:rPr>
        <w:t>Proximity to surface waters</w:t>
      </w:r>
      <w:r w:rsidR="00EF5EC3">
        <w:rPr>
          <w:rFonts w:ascii="Calibri" w:hAnsi="Calibri" w:cs="Calibri"/>
          <w:bCs/>
          <w:sz w:val="24"/>
          <w:szCs w:val="24"/>
        </w:rPr>
        <w:t xml:space="preserve"> or</w:t>
      </w:r>
      <w:r w:rsidRPr="0097106B">
        <w:rPr>
          <w:rFonts w:ascii="Calibri" w:hAnsi="Calibri" w:cs="Calibri"/>
          <w:bCs/>
          <w:sz w:val="24"/>
          <w:szCs w:val="24"/>
        </w:rPr>
        <w:t xml:space="preserve"> public drinking sources.</w:t>
      </w:r>
    </w:p>
    <w:p w14:paraId="745B8BEE" w14:textId="77777777" w:rsidR="007D3122" w:rsidRDefault="00EF6726" w:rsidP="009C5ADB">
      <w:pPr>
        <w:widowControl/>
        <w:numPr>
          <w:ilvl w:val="1"/>
          <w:numId w:val="40"/>
        </w:numPr>
        <w:spacing w:line="278" w:lineRule="exact"/>
        <w:rPr>
          <w:rFonts w:ascii="Calibri" w:hAnsi="Calibri" w:cs="Calibri"/>
          <w:bCs/>
          <w:sz w:val="24"/>
          <w:szCs w:val="24"/>
        </w:rPr>
      </w:pPr>
      <w:r w:rsidRPr="007D3122">
        <w:rPr>
          <w:rFonts w:ascii="Calibri" w:hAnsi="Calibri" w:cs="Calibri"/>
          <w:bCs/>
          <w:sz w:val="24"/>
          <w:szCs w:val="24"/>
        </w:rPr>
        <w:t>Th</w:t>
      </w:r>
      <w:r w:rsidR="00617BF7" w:rsidRPr="007D3122">
        <w:rPr>
          <w:rFonts w:ascii="Calibri" w:hAnsi="Calibri" w:cs="Calibri"/>
          <w:bCs/>
          <w:sz w:val="24"/>
          <w:szCs w:val="24"/>
        </w:rPr>
        <w:t>e</w:t>
      </w:r>
      <w:r w:rsidRPr="007D3122">
        <w:rPr>
          <w:rFonts w:ascii="Calibri" w:hAnsi="Calibri" w:cs="Calibri"/>
          <w:bCs/>
          <w:sz w:val="24"/>
          <w:szCs w:val="24"/>
        </w:rPr>
        <w:t xml:space="preserve"> project must meet the design and construction standards established by the </w:t>
      </w:r>
      <w:r w:rsidR="009C155E" w:rsidRPr="007D3122">
        <w:rPr>
          <w:rFonts w:ascii="Calibri" w:hAnsi="Calibri" w:cs="Calibri"/>
          <w:bCs/>
          <w:sz w:val="24"/>
          <w:szCs w:val="24"/>
        </w:rPr>
        <w:t>C</w:t>
      </w:r>
      <w:r w:rsidRPr="007D3122">
        <w:rPr>
          <w:rFonts w:ascii="Calibri" w:hAnsi="Calibri" w:cs="Calibri"/>
          <w:bCs/>
          <w:sz w:val="24"/>
          <w:szCs w:val="24"/>
        </w:rPr>
        <w:t>ommission</w:t>
      </w:r>
      <w:ins w:id="61" w:author="Jennifer Lauri" w:date="2023-04-26T14:56:00Z">
        <w:r w:rsidR="009C155E" w:rsidRPr="007D3122">
          <w:rPr>
            <w:rFonts w:ascii="Calibri" w:hAnsi="Calibri" w:cs="Calibri"/>
            <w:bCs/>
            <w:sz w:val="24"/>
            <w:szCs w:val="24"/>
          </w:rPr>
          <w:t>.</w:t>
        </w:r>
      </w:ins>
      <w:r w:rsidR="007D3122">
        <w:rPr>
          <w:rFonts w:ascii="Calibri" w:hAnsi="Calibri" w:cs="Calibri"/>
          <w:bCs/>
          <w:sz w:val="24"/>
          <w:szCs w:val="24"/>
        </w:rPr>
        <w:t xml:space="preserve"> </w:t>
      </w:r>
    </w:p>
    <w:p w14:paraId="171389B1" w14:textId="6FA6D983" w:rsidR="007D3122" w:rsidRPr="007D3122" w:rsidRDefault="007D3122" w:rsidP="007D3122">
      <w:pPr>
        <w:pStyle w:val="ListParagraph"/>
        <w:widowControl/>
        <w:numPr>
          <w:ilvl w:val="1"/>
          <w:numId w:val="40"/>
        </w:numPr>
        <w:spacing w:line="278" w:lineRule="exact"/>
        <w:rPr>
          <w:rFonts w:ascii="Calibri" w:hAnsi="Calibri" w:cs="Calibri"/>
          <w:bCs/>
          <w:sz w:val="24"/>
          <w:szCs w:val="24"/>
        </w:rPr>
      </w:pPr>
      <w:r w:rsidRPr="007D3122">
        <w:rPr>
          <w:rFonts w:ascii="Calibri" w:hAnsi="Calibri" w:cs="Calibri"/>
          <w:bCs/>
          <w:sz w:val="24"/>
          <w:szCs w:val="24"/>
        </w:rPr>
        <w:t>P</w:t>
      </w:r>
      <w:ins w:id="62" w:author="Jennifer Lauri" w:date="2023-04-26T14:56:00Z">
        <w:r w:rsidR="00A00A3D" w:rsidRPr="007D3122">
          <w:rPr>
            <w:rFonts w:ascii="Calibri" w:hAnsi="Calibri" w:cs="Calibri"/>
            <w:bCs/>
            <w:sz w:val="24"/>
            <w:szCs w:val="24"/>
          </w:rPr>
          <w:t>rojects that have secured</w:t>
        </w:r>
        <w:r w:rsidR="00B0354E" w:rsidRPr="007D3122">
          <w:rPr>
            <w:rFonts w:ascii="Calibri" w:hAnsi="Calibri" w:cs="Calibri"/>
            <w:bCs/>
            <w:sz w:val="24"/>
            <w:szCs w:val="24"/>
          </w:rPr>
          <w:t xml:space="preserve"> funds attached to their project</w:t>
        </w:r>
      </w:ins>
      <w:ins w:id="63" w:author="Jennifer Lauri" w:date="2023-04-26T14:57:00Z">
        <w:r w:rsidR="00B0354E" w:rsidRPr="007D3122">
          <w:rPr>
            <w:rFonts w:ascii="Calibri" w:hAnsi="Calibri" w:cs="Calibri"/>
            <w:bCs/>
            <w:sz w:val="24"/>
            <w:szCs w:val="24"/>
          </w:rPr>
          <w:t xml:space="preserve"> through different </w:t>
        </w:r>
        <w:r w:rsidR="00F507BB" w:rsidRPr="007D3122">
          <w:rPr>
            <w:rFonts w:ascii="Calibri" w:hAnsi="Calibri" w:cs="Calibri"/>
            <w:bCs/>
            <w:sz w:val="24"/>
            <w:szCs w:val="24"/>
          </w:rPr>
          <w:t>sources</w:t>
        </w:r>
      </w:ins>
      <w:ins w:id="64" w:author="Jennifer Lauri" w:date="2023-04-26T15:16:00Z">
        <w:r w:rsidR="004821BC" w:rsidRPr="007D3122">
          <w:rPr>
            <w:rFonts w:ascii="Calibri" w:hAnsi="Calibri" w:cs="Calibri"/>
            <w:bCs/>
            <w:sz w:val="24"/>
            <w:szCs w:val="24"/>
          </w:rPr>
          <w:t xml:space="preserve"> such as </w:t>
        </w:r>
        <w:r w:rsidR="00660218" w:rsidRPr="007D3122">
          <w:rPr>
            <w:rFonts w:ascii="Calibri" w:hAnsi="Calibri" w:cs="Calibri"/>
            <w:bCs/>
            <w:sz w:val="24"/>
            <w:szCs w:val="24"/>
          </w:rPr>
          <w:t>grants, federal cost share programs, et</w:t>
        </w:r>
      </w:ins>
      <w:ins w:id="65" w:author="Jennifer Lauri" w:date="2023-04-26T15:17:00Z">
        <w:r w:rsidR="00660218" w:rsidRPr="007D3122">
          <w:rPr>
            <w:rFonts w:ascii="Calibri" w:hAnsi="Calibri" w:cs="Calibri"/>
            <w:bCs/>
            <w:sz w:val="24"/>
            <w:szCs w:val="24"/>
          </w:rPr>
          <w:t>c.</w:t>
        </w:r>
      </w:ins>
      <w:r w:rsidRPr="007D3122">
        <w:rPr>
          <w:rFonts w:ascii="Calibri" w:hAnsi="Calibri" w:cs="Calibri"/>
          <w:bCs/>
          <w:sz w:val="24"/>
          <w:szCs w:val="24"/>
        </w:rPr>
        <w:t xml:space="preserve"> will receive higher ranking points. </w:t>
      </w:r>
    </w:p>
    <w:p w14:paraId="230CD243" w14:textId="275A2BB1" w:rsidR="009D4CC8" w:rsidRPr="009E4076" w:rsidRDefault="009E4076" w:rsidP="009E4076">
      <w:pPr>
        <w:widowControl/>
        <w:numPr>
          <w:ilvl w:val="1"/>
          <w:numId w:val="40"/>
        </w:numPr>
        <w:spacing w:line="278" w:lineRule="exact"/>
        <w:rPr>
          <w:rFonts w:ascii="Calibri" w:hAnsi="Calibri" w:cs="Calibri"/>
          <w:bCs/>
          <w:sz w:val="24"/>
          <w:szCs w:val="24"/>
        </w:rPr>
      </w:pPr>
      <w:del w:id="66" w:author="Susan Gegeckas" w:date="2023-06-01T09:02:00Z">
        <w:r w:rsidRPr="007D3122" w:rsidDel="00F20969">
          <w:rPr>
            <w:rFonts w:ascii="Calibri" w:hAnsi="Calibri" w:cs="Calibri"/>
            <w:bCs/>
            <w:sz w:val="24"/>
            <w:szCs w:val="24"/>
          </w:rPr>
          <w:delText xml:space="preserve">9. </w:delText>
        </w:r>
      </w:del>
      <w:r w:rsidR="007D3122" w:rsidRPr="007D3122">
        <w:rPr>
          <w:rFonts w:ascii="Calibri" w:hAnsi="Calibri" w:cs="Calibri"/>
          <w:bCs/>
          <w:sz w:val="24"/>
          <w:szCs w:val="24"/>
        </w:rPr>
        <w:t>P</w:t>
      </w:r>
      <w:ins w:id="67" w:author="Jennifer Lauri" w:date="2023-04-27T14:46:00Z">
        <w:r w:rsidR="009D4CC8" w:rsidRPr="007D3122">
          <w:rPr>
            <w:rFonts w:ascii="Calibri" w:hAnsi="Calibri" w:cs="Calibri"/>
            <w:bCs/>
            <w:sz w:val="24"/>
            <w:szCs w:val="24"/>
          </w:rPr>
          <w:t>rojects with</w:t>
        </w:r>
        <w:r w:rsidR="009D4CC8" w:rsidRPr="009E4076">
          <w:rPr>
            <w:rFonts w:ascii="Calibri" w:hAnsi="Calibri" w:cs="Calibri"/>
            <w:bCs/>
            <w:sz w:val="24"/>
            <w:szCs w:val="24"/>
          </w:rPr>
          <w:t xml:space="preserve"> a completed cost estimate</w:t>
        </w:r>
        <w:r w:rsidR="00876119" w:rsidRPr="009E4076">
          <w:rPr>
            <w:rFonts w:ascii="Calibri" w:hAnsi="Calibri" w:cs="Calibri"/>
            <w:bCs/>
            <w:sz w:val="24"/>
            <w:szCs w:val="24"/>
          </w:rPr>
          <w:t xml:space="preserve"> and/or Inventory &amp; Evaluation (I&amp;E)</w:t>
        </w:r>
      </w:ins>
      <w:r w:rsidR="007D3122">
        <w:rPr>
          <w:rFonts w:ascii="Calibri" w:hAnsi="Calibri" w:cs="Calibri"/>
          <w:bCs/>
          <w:sz w:val="24"/>
          <w:szCs w:val="24"/>
        </w:rPr>
        <w:t xml:space="preserve"> will receive higher ranking points. </w:t>
      </w:r>
    </w:p>
    <w:p w14:paraId="32710F26" w14:textId="31313640" w:rsidR="00EF6726" w:rsidRDefault="00EF6726" w:rsidP="00EF6726">
      <w:pPr>
        <w:widowControl/>
        <w:numPr>
          <w:ilvl w:val="1"/>
          <w:numId w:val="40"/>
        </w:numPr>
        <w:spacing w:line="278" w:lineRule="exact"/>
        <w:rPr>
          <w:ins w:id="68" w:author="Jennifer Lauri" w:date="2023-05-02T14:01:00Z"/>
          <w:rFonts w:ascii="Calibri" w:hAnsi="Calibri" w:cs="Calibri"/>
          <w:bCs/>
          <w:sz w:val="24"/>
          <w:szCs w:val="24"/>
        </w:rPr>
      </w:pPr>
      <w:r w:rsidRPr="0097106B">
        <w:rPr>
          <w:rFonts w:ascii="Calibri" w:hAnsi="Calibri" w:cs="Calibri"/>
          <w:bCs/>
          <w:sz w:val="24"/>
          <w:szCs w:val="24"/>
        </w:rPr>
        <w:t>Any other criteria considered by the conservation district, as applicable, and approved by the Commission</w:t>
      </w:r>
      <w:ins w:id="69" w:author="Jennifer Lauri" w:date="2023-04-27T14:47:00Z">
        <w:r w:rsidR="003E2114">
          <w:rPr>
            <w:rFonts w:ascii="Calibri" w:hAnsi="Calibri" w:cs="Calibri"/>
            <w:bCs/>
            <w:sz w:val="24"/>
            <w:szCs w:val="24"/>
          </w:rPr>
          <w:t>.</w:t>
        </w:r>
      </w:ins>
    </w:p>
    <w:p w14:paraId="535F7933" w14:textId="77777777" w:rsidR="0095407F" w:rsidRDefault="0095407F" w:rsidP="0095407F">
      <w:pPr>
        <w:widowControl/>
        <w:spacing w:line="278" w:lineRule="exact"/>
        <w:ind w:left="360"/>
        <w:rPr>
          <w:ins w:id="70" w:author="Susan Gegeckas" w:date="2023-05-15T13:00:00Z"/>
          <w:rFonts w:ascii="Calibri" w:hAnsi="Calibri" w:cs="Calibri"/>
          <w:bCs/>
          <w:sz w:val="24"/>
          <w:szCs w:val="24"/>
        </w:rPr>
      </w:pPr>
    </w:p>
    <w:p w14:paraId="573A82C9" w14:textId="79CD4866" w:rsidR="006979B8" w:rsidRPr="0097106B" w:rsidRDefault="00B30D64" w:rsidP="0095407F">
      <w:pPr>
        <w:widowControl/>
        <w:spacing w:line="278" w:lineRule="exact"/>
        <w:ind w:left="360"/>
        <w:rPr>
          <w:rFonts w:ascii="Calibri" w:hAnsi="Calibri" w:cs="Calibri"/>
          <w:bCs/>
          <w:sz w:val="24"/>
          <w:szCs w:val="24"/>
        </w:rPr>
      </w:pPr>
      <w:r>
        <w:rPr>
          <w:rFonts w:ascii="Calibri" w:hAnsi="Calibri" w:cs="Calibri"/>
          <w:bCs/>
          <w:sz w:val="24"/>
          <w:szCs w:val="24"/>
        </w:rPr>
        <w:t xml:space="preserve">See </w:t>
      </w:r>
      <w:r w:rsidRPr="0095407F">
        <w:rPr>
          <w:rFonts w:ascii="Calibri" w:hAnsi="Calibri" w:cs="Calibri"/>
          <w:b/>
          <w:sz w:val="24"/>
          <w:szCs w:val="24"/>
        </w:rPr>
        <w:t>Appendix A</w:t>
      </w:r>
      <w:r>
        <w:rPr>
          <w:rFonts w:ascii="Calibri" w:hAnsi="Calibri" w:cs="Calibri"/>
          <w:bCs/>
          <w:sz w:val="24"/>
          <w:szCs w:val="24"/>
        </w:rPr>
        <w:t xml:space="preserve"> </w:t>
      </w:r>
      <w:r w:rsidR="00EA6D6B">
        <w:rPr>
          <w:rFonts w:ascii="Calibri" w:hAnsi="Calibri" w:cs="Calibri"/>
          <w:bCs/>
          <w:sz w:val="24"/>
          <w:szCs w:val="24"/>
        </w:rPr>
        <w:t xml:space="preserve">of this policy </w:t>
      </w:r>
      <w:r>
        <w:rPr>
          <w:rFonts w:ascii="Calibri" w:hAnsi="Calibri" w:cs="Calibri"/>
          <w:bCs/>
          <w:sz w:val="24"/>
          <w:szCs w:val="24"/>
        </w:rPr>
        <w:t xml:space="preserve">for </w:t>
      </w:r>
      <w:r w:rsidR="00B66067">
        <w:rPr>
          <w:rFonts w:ascii="Calibri" w:hAnsi="Calibri" w:cs="Calibri"/>
          <w:bCs/>
          <w:sz w:val="24"/>
          <w:szCs w:val="24"/>
        </w:rPr>
        <w:t>the Scoring Sheet</w:t>
      </w:r>
    </w:p>
    <w:p w14:paraId="6EA7448B" w14:textId="77777777" w:rsidR="009267D7" w:rsidRPr="00932948" w:rsidRDefault="009267D7" w:rsidP="009267D7">
      <w:pPr>
        <w:widowControl/>
        <w:spacing w:line="278" w:lineRule="exact"/>
        <w:ind w:left="1440"/>
        <w:rPr>
          <w:rFonts w:ascii="Calibri" w:hAnsi="Calibri" w:cs="Calibri"/>
          <w:bCs/>
          <w:sz w:val="24"/>
          <w:szCs w:val="24"/>
          <w:highlight w:val="yellow"/>
        </w:rPr>
      </w:pPr>
    </w:p>
    <w:p w14:paraId="31692F0C" w14:textId="77777777" w:rsidR="00172B14" w:rsidRDefault="007730AD" w:rsidP="004C6B77">
      <w:pPr>
        <w:widowControl/>
        <w:numPr>
          <w:ilvl w:val="0"/>
          <w:numId w:val="28"/>
        </w:numPr>
        <w:jc w:val="both"/>
        <w:rPr>
          <w:rFonts w:ascii="Calibri" w:hAnsi="Calibri" w:cs="Calibri"/>
          <w:b/>
          <w:sz w:val="24"/>
          <w:szCs w:val="24"/>
        </w:rPr>
      </w:pPr>
      <w:r>
        <w:rPr>
          <w:rFonts w:ascii="Calibri" w:hAnsi="Calibri" w:cs="Calibri"/>
          <w:b/>
          <w:sz w:val="24"/>
          <w:szCs w:val="24"/>
        </w:rPr>
        <w:t>Contracting</w:t>
      </w:r>
      <w:r w:rsidR="00172B14">
        <w:rPr>
          <w:rFonts w:ascii="Calibri" w:hAnsi="Calibri" w:cs="Calibri"/>
          <w:b/>
          <w:sz w:val="24"/>
          <w:szCs w:val="24"/>
        </w:rPr>
        <w:t xml:space="preserve">:  </w:t>
      </w:r>
    </w:p>
    <w:p w14:paraId="2B3EAF16" w14:textId="621712CB" w:rsidR="007730AD" w:rsidRDefault="007730AD" w:rsidP="004C6B77">
      <w:pPr>
        <w:widowControl/>
        <w:spacing w:line="278" w:lineRule="exact"/>
        <w:ind w:left="360"/>
        <w:jc w:val="both"/>
        <w:rPr>
          <w:rFonts w:ascii="Calibri" w:hAnsi="Calibri" w:cs="Calibri"/>
          <w:sz w:val="24"/>
          <w:szCs w:val="24"/>
        </w:rPr>
      </w:pPr>
      <w:r>
        <w:rPr>
          <w:rFonts w:ascii="Calibri" w:hAnsi="Calibri" w:cs="Calibri"/>
          <w:sz w:val="24"/>
          <w:szCs w:val="24"/>
        </w:rPr>
        <w:t xml:space="preserve">When an application has been accepted and approved by </w:t>
      </w:r>
      <w:r w:rsidR="005276BA">
        <w:rPr>
          <w:rFonts w:ascii="Calibri" w:hAnsi="Calibri" w:cs="Calibri"/>
          <w:sz w:val="24"/>
          <w:szCs w:val="24"/>
        </w:rPr>
        <w:t>the</w:t>
      </w:r>
      <w:ins w:id="71" w:author="Susan Gegeckas" w:date="2023-05-15T11:55:00Z">
        <w:r w:rsidR="009E4076">
          <w:rPr>
            <w:rFonts w:ascii="Calibri" w:hAnsi="Calibri" w:cs="Calibri"/>
            <w:sz w:val="24"/>
            <w:szCs w:val="24"/>
          </w:rPr>
          <w:t xml:space="preserve"> </w:t>
        </w:r>
      </w:ins>
      <w:ins w:id="72" w:author="Susan Gegeckas" w:date="2023-05-31T09:07:00Z">
        <w:r w:rsidR="00FF5091">
          <w:rPr>
            <w:rFonts w:ascii="Calibri" w:hAnsi="Calibri" w:cs="Calibri"/>
            <w:sz w:val="24"/>
            <w:szCs w:val="24"/>
          </w:rPr>
          <w:t>Board</w:t>
        </w:r>
      </w:ins>
      <w:del w:id="73" w:author="Susan Gegeckas" w:date="2023-05-23T13:28:00Z">
        <w:r w:rsidR="00C62929" w:rsidRPr="00FF5091" w:rsidDel="00DD1A60">
          <w:rPr>
            <w:rFonts w:ascii="Calibri" w:hAnsi="Calibri" w:cs="Calibri"/>
            <w:sz w:val="24"/>
            <w:szCs w:val="24"/>
          </w:rPr>
          <w:delText xml:space="preserve">and </w:delText>
        </w:r>
        <w:r w:rsidR="00104027" w:rsidRPr="00FF5091" w:rsidDel="00DD1A60">
          <w:rPr>
            <w:rFonts w:ascii="Calibri" w:hAnsi="Calibri" w:cs="Calibri"/>
            <w:sz w:val="24"/>
            <w:szCs w:val="24"/>
          </w:rPr>
          <w:delText>the Conservation</w:delText>
        </w:r>
        <w:r w:rsidRPr="00FF5091" w:rsidDel="00DD1A60">
          <w:rPr>
            <w:rFonts w:ascii="Calibri" w:hAnsi="Calibri" w:cs="Calibri"/>
            <w:sz w:val="24"/>
            <w:szCs w:val="24"/>
          </w:rPr>
          <w:delText xml:space="preserve"> </w:delText>
        </w:r>
        <w:r w:rsidR="00785F68" w:rsidRPr="00FF5091" w:rsidDel="00DD1A60">
          <w:rPr>
            <w:rFonts w:ascii="Calibri" w:hAnsi="Calibri" w:cs="Calibri"/>
            <w:sz w:val="24"/>
            <w:szCs w:val="24"/>
            <w:rPrChange w:id="74" w:author="Susan Gegeckas" w:date="2023-05-31T09:06:00Z">
              <w:rPr>
                <w:rFonts w:ascii="Calibri" w:hAnsi="Calibri" w:cs="Calibri"/>
                <w:sz w:val="24"/>
                <w:szCs w:val="24"/>
                <w:highlight w:val="yellow"/>
              </w:rPr>
            </w:rPrChange>
          </w:rPr>
          <w:delText>D</w:delText>
        </w:r>
        <w:r w:rsidRPr="00FF5091" w:rsidDel="00DD1A60">
          <w:rPr>
            <w:rFonts w:ascii="Calibri" w:hAnsi="Calibri" w:cs="Calibri"/>
            <w:sz w:val="24"/>
            <w:szCs w:val="24"/>
            <w:rPrChange w:id="75" w:author="Susan Gegeckas" w:date="2023-05-31T09:06:00Z">
              <w:rPr>
                <w:rFonts w:ascii="Calibri" w:hAnsi="Calibri" w:cs="Calibri"/>
                <w:sz w:val="24"/>
                <w:szCs w:val="24"/>
                <w:highlight w:val="yellow"/>
              </w:rPr>
            </w:rPrChange>
          </w:rPr>
          <w:delText xml:space="preserve">istrict </w:delText>
        </w:r>
        <w:r w:rsidR="00785F68" w:rsidRPr="00FF5091" w:rsidDel="00DD1A60">
          <w:rPr>
            <w:rFonts w:ascii="Calibri" w:hAnsi="Calibri" w:cs="Calibri"/>
            <w:sz w:val="24"/>
            <w:szCs w:val="24"/>
            <w:rPrChange w:id="76" w:author="Susan Gegeckas" w:date="2023-05-31T09:06:00Z">
              <w:rPr>
                <w:rFonts w:ascii="Calibri" w:hAnsi="Calibri" w:cs="Calibri"/>
                <w:sz w:val="24"/>
                <w:szCs w:val="24"/>
                <w:highlight w:val="yellow"/>
              </w:rPr>
            </w:rPrChange>
          </w:rPr>
          <w:delText>B</w:delText>
        </w:r>
        <w:r w:rsidRPr="00FF5091" w:rsidDel="00DD1A60">
          <w:rPr>
            <w:rFonts w:ascii="Calibri" w:hAnsi="Calibri" w:cs="Calibri"/>
            <w:sz w:val="24"/>
            <w:szCs w:val="24"/>
            <w:rPrChange w:id="77" w:author="Susan Gegeckas" w:date="2023-05-31T09:06:00Z">
              <w:rPr>
                <w:rFonts w:ascii="Calibri" w:hAnsi="Calibri" w:cs="Calibri"/>
                <w:sz w:val="24"/>
                <w:szCs w:val="24"/>
                <w:highlight w:val="yellow"/>
              </w:rPr>
            </w:rPrChange>
          </w:rPr>
          <w:delText>oard</w:delText>
        </w:r>
      </w:del>
      <w:r w:rsidRPr="00FF5091">
        <w:rPr>
          <w:rFonts w:ascii="Calibri" w:hAnsi="Calibri" w:cs="Calibri"/>
          <w:sz w:val="24"/>
          <w:szCs w:val="24"/>
          <w:rPrChange w:id="78" w:author="Susan Gegeckas" w:date="2023-05-31T09:06:00Z">
            <w:rPr>
              <w:rFonts w:ascii="Calibri" w:hAnsi="Calibri" w:cs="Calibri"/>
              <w:sz w:val="24"/>
              <w:szCs w:val="24"/>
              <w:highlight w:val="yellow"/>
            </w:rPr>
          </w:rPrChange>
        </w:rPr>
        <w:t>,</w:t>
      </w:r>
      <w:r>
        <w:rPr>
          <w:rFonts w:ascii="Calibri" w:hAnsi="Calibri" w:cs="Calibri"/>
          <w:sz w:val="24"/>
          <w:szCs w:val="24"/>
        </w:rPr>
        <w:t xml:space="preserve"> the </w:t>
      </w:r>
      <w:r w:rsidR="007E7A3E">
        <w:rPr>
          <w:rFonts w:ascii="Calibri" w:hAnsi="Calibri" w:cs="Calibri"/>
          <w:sz w:val="24"/>
          <w:szCs w:val="24"/>
        </w:rPr>
        <w:t>D</w:t>
      </w:r>
      <w:r>
        <w:rPr>
          <w:rFonts w:ascii="Calibri" w:hAnsi="Calibri" w:cs="Calibri"/>
          <w:sz w:val="24"/>
          <w:szCs w:val="24"/>
        </w:rPr>
        <w:t xml:space="preserve">istrict will enter into a contract agreement with the successful </w:t>
      </w:r>
      <w:r w:rsidR="004C6B77">
        <w:rPr>
          <w:rFonts w:ascii="Calibri" w:hAnsi="Calibri" w:cs="Calibri"/>
          <w:sz w:val="24"/>
          <w:szCs w:val="24"/>
        </w:rPr>
        <w:t>program participant</w:t>
      </w:r>
      <w:r>
        <w:rPr>
          <w:rFonts w:ascii="Calibri" w:hAnsi="Calibri" w:cs="Calibri"/>
          <w:sz w:val="24"/>
          <w:szCs w:val="24"/>
        </w:rPr>
        <w:t xml:space="preserve">.  The </w:t>
      </w:r>
      <w:r w:rsidR="00433352">
        <w:rPr>
          <w:rFonts w:ascii="Calibri" w:hAnsi="Calibri" w:cs="Calibri"/>
          <w:sz w:val="24"/>
          <w:szCs w:val="24"/>
        </w:rPr>
        <w:t>C</w:t>
      </w:r>
      <w:r>
        <w:rPr>
          <w:rFonts w:ascii="Calibri" w:hAnsi="Calibri" w:cs="Calibri"/>
          <w:sz w:val="24"/>
          <w:szCs w:val="24"/>
        </w:rPr>
        <w:t xml:space="preserve">ontract, when signed by both parties, is a legally binding </w:t>
      </w:r>
      <w:r w:rsidR="009D16C1">
        <w:rPr>
          <w:rFonts w:ascii="Calibri" w:hAnsi="Calibri" w:cs="Calibri"/>
          <w:sz w:val="24"/>
          <w:szCs w:val="24"/>
        </w:rPr>
        <w:t>document between the applicant</w:t>
      </w:r>
      <w:r>
        <w:rPr>
          <w:rFonts w:ascii="Calibri" w:hAnsi="Calibri" w:cs="Calibri"/>
          <w:sz w:val="24"/>
          <w:szCs w:val="24"/>
        </w:rPr>
        <w:t xml:space="preserve"> and the conservation district that describes in detail the responsibilities of both parties.</w:t>
      </w:r>
      <w:r w:rsidR="00C62929">
        <w:rPr>
          <w:rFonts w:ascii="Calibri" w:hAnsi="Calibri" w:cs="Calibri"/>
          <w:sz w:val="24"/>
          <w:szCs w:val="24"/>
        </w:rPr>
        <w:t xml:space="preserve"> </w:t>
      </w:r>
      <w:r>
        <w:rPr>
          <w:rFonts w:ascii="Calibri" w:hAnsi="Calibri" w:cs="Calibri"/>
          <w:sz w:val="24"/>
          <w:szCs w:val="24"/>
        </w:rPr>
        <w:t>No funding transfers can take place with</w:t>
      </w:r>
      <w:r w:rsidR="005276BA">
        <w:rPr>
          <w:rFonts w:ascii="Calibri" w:hAnsi="Calibri" w:cs="Calibri"/>
          <w:sz w:val="24"/>
          <w:szCs w:val="24"/>
        </w:rPr>
        <w:t xml:space="preserve"> program participants</w:t>
      </w:r>
      <w:r>
        <w:rPr>
          <w:rFonts w:ascii="Calibri" w:hAnsi="Calibri" w:cs="Calibri"/>
          <w:sz w:val="24"/>
          <w:szCs w:val="24"/>
        </w:rPr>
        <w:t xml:space="preserve">, and no project work can begin, without a signed </w:t>
      </w:r>
      <w:r w:rsidR="00433352">
        <w:rPr>
          <w:rFonts w:ascii="Calibri" w:hAnsi="Calibri" w:cs="Calibri"/>
          <w:sz w:val="24"/>
          <w:szCs w:val="24"/>
        </w:rPr>
        <w:t>C</w:t>
      </w:r>
      <w:r w:rsidR="009E34F0">
        <w:rPr>
          <w:rFonts w:ascii="Calibri" w:hAnsi="Calibri" w:cs="Calibri"/>
          <w:sz w:val="24"/>
          <w:szCs w:val="24"/>
        </w:rPr>
        <w:t xml:space="preserve">ontract.  The </w:t>
      </w:r>
      <w:r w:rsidR="00433352">
        <w:rPr>
          <w:rFonts w:ascii="Calibri" w:hAnsi="Calibri" w:cs="Calibri"/>
          <w:sz w:val="24"/>
          <w:szCs w:val="24"/>
        </w:rPr>
        <w:t>C</w:t>
      </w:r>
      <w:r w:rsidR="009E34F0">
        <w:rPr>
          <w:rFonts w:ascii="Calibri" w:hAnsi="Calibri" w:cs="Calibri"/>
          <w:sz w:val="24"/>
          <w:szCs w:val="24"/>
        </w:rPr>
        <w:t>ontract states t</w:t>
      </w:r>
      <w:r>
        <w:rPr>
          <w:rFonts w:ascii="Calibri" w:hAnsi="Calibri" w:cs="Calibri"/>
          <w:sz w:val="24"/>
          <w:szCs w:val="24"/>
        </w:rPr>
        <w:t>he terms and conditions for the project.</w:t>
      </w:r>
      <w:r w:rsidR="009E34F0">
        <w:rPr>
          <w:rFonts w:ascii="Calibri" w:hAnsi="Calibri" w:cs="Calibri"/>
          <w:sz w:val="24"/>
          <w:szCs w:val="24"/>
        </w:rPr>
        <w:t xml:space="preserve"> </w:t>
      </w:r>
      <w:r>
        <w:rPr>
          <w:rFonts w:ascii="Calibri" w:hAnsi="Calibri" w:cs="Calibri"/>
          <w:sz w:val="24"/>
          <w:szCs w:val="24"/>
        </w:rPr>
        <w:t xml:space="preserve">All </w:t>
      </w:r>
      <w:r w:rsidR="00E14AFC">
        <w:rPr>
          <w:rFonts w:ascii="Calibri" w:hAnsi="Calibri" w:cs="Calibri"/>
          <w:sz w:val="24"/>
          <w:szCs w:val="24"/>
        </w:rPr>
        <w:t>C</w:t>
      </w:r>
      <w:r>
        <w:rPr>
          <w:rFonts w:ascii="Calibri" w:hAnsi="Calibri" w:cs="Calibri"/>
          <w:sz w:val="24"/>
          <w:szCs w:val="24"/>
        </w:rPr>
        <w:t>ontracts must be made using the “</w:t>
      </w:r>
      <w:r w:rsidR="00F23C44">
        <w:rPr>
          <w:rFonts w:ascii="Calibri" w:hAnsi="Calibri" w:cs="Calibri"/>
          <w:sz w:val="24"/>
          <w:szCs w:val="24"/>
        </w:rPr>
        <w:t>Agricultur</w:t>
      </w:r>
      <w:r w:rsidR="007D3122">
        <w:rPr>
          <w:rFonts w:ascii="Calibri" w:hAnsi="Calibri" w:cs="Calibri"/>
          <w:sz w:val="24"/>
          <w:szCs w:val="24"/>
        </w:rPr>
        <w:t>al</w:t>
      </w:r>
      <w:r w:rsidR="00F23C44">
        <w:rPr>
          <w:rFonts w:ascii="Calibri" w:hAnsi="Calibri" w:cs="Calibri"/>
          <w:sz w:val="24"/>
          <w:szCs w:val="24"/>
        </w:rPr>
        <w:t xml:space="preserve"> Conservation Assistance Program</w:t>
      </w:r>
      <w:r>
        <w:rPr>
          <w:rFonts w:ascii="Calibri" w:hAnsi="Calibri" w:cs="Calibri"/>
          <w:sz w:val="24"/>
          <w:szCs w:val="24"/>
        </w:rPr>
        <w:t xml:space="preserve"> </w:t>
      </w:r>
      <w:r w:rsidR="00B66DB5">
        <w:rPr>
          <w:rFonts w:ascii="Calibri" w:hAnsi="Calibri" w:cs="Calibri"/>
          <w:sz w:val="24"/>
          <w:szCs w:val="24"/>
        </w:rPr>
        <w:t>Grantee-District</w:t>
      </w:r>
      <w:r>
        <w:rPr>
          <w:rFonts w:ascii="Calibri" w:hAnsi="Calibri" w:cs="Calibri"/>
          <w:sz w:val="24"/>
          <w:szCs w:val="24"/>
        </w:rPr>
        <w:t xml:space="preserve"> Agreement” form that has been approved by the Commission.</w:t>
      </w:r>
      <w:r w:rsidR="006A6A37">
        <w:rPr>
          <w:rFonts w:ascii="Calibri" w:hAnsi="Calibri" w:cs="Calibri"/>
          <w:sz w:val="24"/>
          <w:szCs w:val="24"/>
        </w:rPr>
        <w:t xml:space="preserve"> </w:t>
      </w:r>
      <w:r w:rsidR="005E3394">
        <w:rPr>
          <w:rFonts w:ascii="Calibri" w:hAnsi="Calibri" w:cs="Calibri"/>
          <w:sz w:val="24"/>
          <w:szCs w:val="24"/>
        </w:rPr>
        <w:t xml:space="preserve">Grantee has one (1) year to fulfill contractual obligations, otherwise must request a contract amendment. </w:t>
      </w:r>
    </w:p>
    <w:p w14:paraId="7452E743" w14:textId="77777777" w:rsidR="002E3688" w:rsidRDefault="002E3688" w:rsidP="004C6B77">
      <w:pPr>
        <w:widowControl/>
        <w:spacing w:line="278" w:lineRule="exact"/>
        <w:ind w:left="360"/>
        <w:jc w:val="both"/>
        <w:rPr>
          <w:rFonts w:ascii="Calibri" w:hAnsi="Calibri" w:cs="Calibri"/>
          <w:sz w:val="24"/>
          <w:szCs w:val="24"/>
        </w:rPr>
      </w:pPr>
    </w:p>
    <w:p w14:paraId="3D06D0A1" w14:textId="1A108104" w:rsidR="002E3688" w:rsidRDefault="002E3688" w:rsidP="004C6B77">
      <w:pPr>
        <w:widowControl/>
        <w:spacing w:line="278" w:lineRule="exact"/>
        <w:ind w:left="360"/>
        <w:jc w:val="both"/>
        <w:rPr>
          <w:rFonts w:ascii="Calibri" w:hAnsi="Calibri" w:cs="Calibri"/>
          <w:sz w:val="24"/>
          <w:szCs w:val="24"/>
        </w:rPr>
      </w:pPr>
      <w:r w:rsidRPr="002E3688">
        <w:rPr>
          <w:rFonts w:ascii="Calibri" w:hAnsi="Calibri" w:cs="Calibri"/>
          <w:sz w:val="24"/>
          <w:szCs w:val="24"/>
        </w:rPr>
        <w:t xml:space="preserve">For any contracted work related to the approved project, the program participant will enter into an agreement with a contractor(s). All contracted work on approved projects must follow the bid/quote requirements established by the Commission and the District Board (see Appendix B). </w:t>
      </w:r>
      <w:r w:rsidRPr="005809E4">
        <w:rPr>
          <w:rFonts w:ascii="Calibri" w:hAnsi="Calibri" w:cs="Calibri"/>
          <w:sz w:val="24"/>
          <w:szCs w:val="24"/>
        </w:rPr>
        <w:t>The District will assist the program participant by coordinating the bidding process.</w:t>
      </w:r>
      <w:r w:rsidRPr="002E3688">
        <w:rPr>
          <w:rFonts w:ascii="Calibri" w:hAnsi="Calibri" w:cs="Calibri"/>
          <w:sz w:val="24"/>
          <w:szCs w:val="24"/>
        </w:rPr>
        <w:t xml:space="preserve"> The project participant’s failure to follow the bid/quote requirements may result in the District cancelling the contract agreement with the participant</w:t>
      </w:r>
      <w:r>
        <w:rPr>
          <w:rFonts w:ascii="Calibri" w:hAnsi="Calibri" w:cs="Calibri"/>
          <w:sz w:val="24"/>
          <w:szCs w:val="24"/>
        </w:rPr>
        <w:t>.</w:t>
      </w:r>
    </w:p>
    <w:p w14:paraId="1ECF9CA9" w14:textId="77777777" w:rsidR="00AF4938" w:rsidRDefault="00AF4938" w:rsidP="004C6B77">
      <w:pPr>
        <w:widowControl/>
        <w:spacing w:line="278" w:lineRule="exact"/>
        <w:ind w:left="360"/>
        <w:jc w:val="both"/>
        <w:rPr>
          <w:rFonts w:ascii="Calibri" w:hAnsi="Calibri" w:cs="Calibri"/>
          <w:sz w:val="24"/>
          <w:szCs w:val="24"/>
        </w:rPr>
      </w:pPr>
    </w:p>
    <w:p w14:paraId="1DB9C5AE" w14:textId="2D84A10F" w:rsidR="00AF4938" w:rsidRDefault="00AF4938" w:rsidP="004C6B77">
      <w:pPr>
        <w:widowControl/>
        <w:spacing w:line="278" w:lineRule="exact"/>
        <w:ind w:left="360"/>
        <w:jc w:val="both"/>
        <w:rPr>
          <w:rFonts w:ascii="Calibri" w:hAnsi="Calibri" w:cs="Calibri"/>
          <w:sz w:val="24"/>
          <w:szCs w:val="24"/>
        </w:rPr>
      </w:pPr>
      <w:r>
        <w:rPr>
          <w:rFonts w:ascii="Calibri" w:hAnsi="Calibri" w:cs="Calibri"/>
          <w:sz w:val="24"/>
          <w:szCs w:val="24"/>
        </w:rPr>
        <w:t>By offering the premises for implementation of this project, project participant agrees to allow access, design preparation and implementation</w:t>
      </w:r>
      <w:r w:rsidR="00A2064F">
        <w:rPr>
          <w:rFonts w:ascii="Calibri" w:hAnsi="Calibri" w:cs="Calibri"/>
          <w:sz w:val="24"/>
          <w:szCs w:val="24"/>
        </w:rPr>
        <w:t xml:space="preserve"> </w:t>
      </w:r>
      <w:r>
        <w:rPr>
          <w:rFonts w:ascii="Calibri" w:hAnsi="Calibri" w:cs="Calibri"/>
          <w:sz w:val="24"/>
          <w:szCs w:val="24"/>
        </w:rPr>
        <w:t xml:space="preserve">of the project, subject to available funds, for the duration of construction and for the </w:t>
      </w:r>
      <w:r w:rsidR="009E4076">
        <w:rPr>
          <w:rFonts w:ascii="Calibri" w:hAnsi="Calibri" w:cs="Calibri"/>
          <w:sz w:val="24"/>
          <w:szCs w:val="24"/>
        </w:rPr>
        <w:t>period</w:t>
      </w:r>
      <w:r>
        <w:rPr>
          <w:rFonts w:ascii="Calibri" w:hAnsi="Calibri" w:cs="Calibri"/>
          <w:sz w:val="24"/>
          <w:szCs w:val="24"/>
        </w:rPr>
        <w:t xml:space="preserve"> identified in the </w:t>
      </w:r>
      <w:r w:rsidR="008D3D52">
        <w:rPr>
          <w:rFonts w:ascii="Calibri" w:hAnsi="Calibri" w:cs="Calibri"/>
          <w:sz w:val="24"/>
          <w:szCs w:val="24"/>
        </w:rPr>
        <w:t>Contract</w:t>
      </w:r>
      <w:r>
        <w:rPr>
          <w:rFonts w:ascii="Calibri" w:hAnsi="Calibri" w:cs="Calibri"/>
          <w:sz w:val="24"/>
          <w:szCs w:val="24"/>
        </w:rPr>
        <w:t xml:space="preserve">. </w:t>
      </w:r>
    </w:p>
    <w:p w14:paraId="7AE16638" w14:textId="77777777" w:rsidR="00AF4938" w:rsidRDefault="00AF4938" w:rsidP="004C6B77">
      <w:pPr>
        <w:widowControl/>
        <w:spacing w:line="278" w:lineRule="exact"/>
        <w:ind w:left="360"/>
        <w:jc w:val="both"/>
        <w:rPr>
          <w:rFonts w:ascii="Calibri" w:hAnsi="Calibri" w:cs="Calibri"/>
          <w:sz w:val="24"/>
          <w:szCs w:val="24"/>
        </w:rPr>
      </w:pPr>
    </w:p>
    <w:p w14:paraId="341B7385" w14:textId="77B22747" w:rsidR="002776A8" w:rsidRDefault="00AF4938" w:rsidP="004C6B77">
      <w:pPr>
        <w:widowControl/>
        <w:spacing w:line="278" w:lineRule="exact"/>
        <w:ind w:left="360"/>
        <w:jc w:val="both"/>
        <w:rPr>
          <w:rFonts w:ascii="Calibri" w:hAnsi="Calibri" w:cs="Calibri"/>
          <w:sz w:val="24"/>
          <w:szCs w:val="24"/>
        </w:rPr>
      </w:pPr>
      <w:r>
        <w:rPr>
          <w:rFonts w:ascii="Calibri" w:hAnsi="Calibri" w:cs="Calibri"/>
          <w:sz w:val="24"/>
          <w:szCs w:val="24"/>
        </w:rPr>
        <w:t xml:space="preserve">The project participant agrees not to destroy, </w:t>
      </w:r>
      <w:r w:rsidR="009E4076">
        <w:rPr>
          <w:rFonts w:ascii="Calibri" w:hAnsi="Calibri" w:cs="Calibri"/>
          <w:sz w:val="24"/>
          <w:szCs w:val="24"/>
        </w:rPr>
        <w:t>alter,</w:t>
      </w:r>
      <w:r>
        <w:rPr>
          <w:rFonts w:ascii="Calibri" w:hAnsi="Calibri" w:cs="Calibri"/>
          <w:sz w:val="24"/>
          <w:szCs w:val="24"/>
        </w:rPr>
        <w:t xml:space="preserve"> or modify the BMPs, except to perform needed repairs, for the period covered by the contract, nor to undertake any action on land under the project participant</w:t>
      </w:r>
      <w:r w:rsidR="009E4076">
        <w:rPr>
          <w:rFonts w:ascii="Calibri" w:hAnsi="Calibri" w:cs="Calibri"/>
          <w:sz w:val="24"/>
          <w:szCs w:val="24"/>
        </w:rPr>
        <w:t>’</w:t>
      </w:r>
      <w:r>
        <w:rPr>
          <w:rFonts w:ascii="Calibri" w:hAnsi="Calibri" w:cs="Calibri"/>
          <w:sz w:val="24"/>
          <w:szCs w:val="24"/>
        </w:rPr>
        <w:t xml:space="preserve">s control which tends to defeat the purposes of this </w:t>
      </w:r>
      <w:r w:rsidR="00E14AFC">
        <w:rPr>
          <w:rFonts w:ascii="Calibri" w:hAnsi="Calibri" w:cs="Calibri"/>
          <w:sz w:val="24"/>
          <w:szCs w:val="24"/>
        </w:rPr>
        <w:t>C</w:t>
      </w:r>
      <w:r>
        <w:rPr>
          <w:rFonts w:ascii="Calibri" w:hAnsi="Calibri" w:cs="Calibri"/>
          <w:sz w:val="24"/>
          <w:szCs w:val="24"/>
        </w:rPr>
        <w:t>ontract.</w:t>
      </w:r>
      <w:r w:rsidR="002776A8">
        <w:rPr>
          <w:rFonts w:ascii="Calibri" w:hAnsi="Calibri" w:cs="Calibri"/>
          <w:sz w:val="24"/>
          <w:szCs w:val="24"/>
        </w:rPr>
        <w:t xml:space="preserve"> </w:t>
      </w:r>
    </w:p>
    <w:p w14:paraId="1C2B94DA" w14:textId="77777777" w:rsidR="002776A8" w:rsidRDefault="002776A8" w:rsidP="004C6B77">
      <w:pPr>
        <w:widowControl/>
        <w:spacing w:line="278" w:lineRule="exact"/>
        <w:ind w:left="360"/>
        <w:jc w:val="both"/>
        <w:rPr>
          <w:rFonts w:ascii="Calibri" w:hAnsi="Calibri" w:cs="Calibri"/>
          <w:sz w:val="24"/>
          <w:szCs w:val="24"/>
        </w:rPr>
      </w:pPr>
    </w:p>
    <w:p w14:paraId="4EFA3960" w14:textId="3305AF6A" w:rsidR="00AF4938" w:rsidRDefault="002776A8" w:rsidP="004C6B77">
      <w:pPr>
        <w:widowControl/>
        <w:spacing w:line="278" w:lineRule="exact"/>
        <w:ind w:left="360"/>
        <w:jc w:val="both"/>
        <w:rPr>
          <w:rFonts w:ascii="Calibri" w:hAnsi="Calibri" w:cs="Calibri"/>
          <w:sz w:val="24"/>
          <w:szCs w:val="24"/>
        </w:rPr>
      </w:pPr>
      <w:r>
        <w:rPr>
          <w:rFonts w:ascii="Calibri" w:hAnsi="Calibri" w:cs="Calibri"/>
          <w:sz w:val="24"/>
          <w:szCs w:val="24"/>
        </w:rPr>
        <w:t xml:space="preserve">The project participant shall be considered to be in breach of this </w:t>
      </w:r>
      <w:r w:rsidR="006B1146">
        <w:rPr>
          <w:rFonts w:ascii="Calibri" w:hAnsi="Calibri" w:cs="Calibri"/>
          <w:sz w:val="24"/>
          <w:szCs w:val="24"/>
        </w:rPr>
        <w:t>C</w:t>
      </w:r>
      <w:r>
        <w:rPr>
          <w:rFonts w:ascii="Calibri" w:hAnsi="Calibri" w:cs="Calibri"/>
          <w:sz w:val="24"/>
          <w:szCs w:val="24"/>
        </w:rPr>
        <w:t xml:space="preserve">ontract if he/she does not maintain and repair the project </w:t>
      </w:r>
      <w:ins w:id="79" w:author="Susan Gegeckas" w:date="2023-05-23T13:29:00Z">
        <w:r w:rsidR="00DD1A60">
          <w:rPr>
            <w:rFonts w:ascii="Calibri" w:hAnsi="Calibri" w:cs="Calibri"/>
            <w:sz w:val="24"/>
            <w:szCs w:val="24"/>
          </w:rPr>
          <w:t>B</w:t>
        </w:r>
      </w:ins>
      <w:ins w:id="80" w:author="Susan Gegeckas" w:date="2023-05-23T13:30:00Z">
        <w:r w:rsidR="00DD1A60">
          <w:rPr>
            <w:rFonts w:ascii="Calibri" w:hAnsi="Calibri" w:cs="Calibri"/>
            <w:sz w:val="24"/>
            <w:szCs w:val="24"/>
          </w:rPr>
          <w:t xml:space="preserve">MPs </w:t>
        </w:r>
      </w:ins>
      <w:r>
        <w:rPr>
          <w:rFonts w:ascii="Calibri" w:hAnsi="Calibri" w:cs="Calibri"/>
          <w:sz w:val="24"/>
          <w:szCs w:val="24"/>
        </w:rPr>
        <w:t xml:space="preserve">in compliance with </w:t>
      </w:r>
      <w:r w:rsidR="00104027">
        <w:rPr>
          <w:rFonts w:ascii="Calibri" w:hAnsi="Calibri" w:cs="Calibri"/>
          <w:sz w:val="24"/>
          <w:szCs w:val="24"/>
        </w:rPr>
        <w:t xml:space="preserve">the </w:t>
      </w:r>
      <w:r>
        <w:rPr>
          <w:rFonts w:ascii="Calibri" w:hAnsi="Calibri" w:cs="Calibri"/>
          <w:sz w:val="24"/>
          <w:szCs w:val="24"/>
        </w:rPr>
        <w:t xml:space="preserve">Operation and Maintenance plan or willfully neglects any other terms of this </w:t>
      </w:r>
      <w:r w:rsidR="00CB419B">
        <w:rPr>
          <w:rFonts w:ascii="Calibri" w:hAnsi="Calibri" w:cs="Calibri"/>
          <w:sz w:val="24"/>
          <w:szCs w:val="24"/>
        </w:rPr>
        <w:t>C</w:t>
      </w:r>
      <w:r>
        <w:rPr>
          <w:rFonts w:ascii="Calibri" w:hAnsi="Calibri" w:cs="Calibri"/>
          <w:sz w:val="24"/>
          <w:szCs w:val="24"/>
        </w:rPr>
        <w:t>ontract.  The project participant shall be responsible for all normal, routine maintenance and normal, routine repair of the site and project.</w:t>
      </w:r>
    </w:p>
    <w:p w14:paraId="7077EAF8" w14:textId="77777777" w:rsidR="00AF4938" w:rsidRDefault="00AF4938" w:rsidP="004C6B77">
      <w:pPr>
        <w:widowControl/>
        <w:spacing w:line="278" w:lineRule="exact"/>
        <w:ind w:left="360"/>
        <w:jc w:val="both"/>
        <w:rPr>
          <w:rFonts w:ascii="Calibri" w:hAnsi="Calibri" w:cs="Calibri"/>
          <w:sz w:val="24"/>
          <w:szCs w:val="24"/>
        </w:rPr>
      </w:pPr>
    </w:p>
    <w:p w14:paraId="437E16CB" w14:textId="5F459036" w:rsidR="00AF4938" w:rsidRDefault="00AF4938" w:rsidP="00AF4938">
      <w:pPr>
        <w:widowControl/>
        <w:spacing w:line="278" w:lineRule="exact"/>
        <w:ind w:left="360"/>
        <w:jc w:val="both"/>
        <w:rPr>
          <w:rFonts w:ascii="Calibri" w:hAnsi="Calibri" w:cs="Calibri"/>
          <w:sz w:val="24"/>
          <w:szCs w:val="24"/>
        </w:rPr>
      </w:pPr>
      <w:r>
        <w:rPr>
          <w:rFonts w:ascii="Calibri" w:hAnsi="Calibri" w:cs="Calibri"/>
          <w:sz w:val="24"/>
          <w:szCs w:val="24"/>
        </w:rPr>
        <w:t xml:space="preserve">Project participant agrees to refund all or part of the </w:t>
      </w:r>
      <w:r w:rsidR="002776A8">
        <w:rPr>
          <w:rFonts w:ascii="Calibri" w:hAnsi="Calibri" w:cs="Calibri"/>
          <w:sz w:val="24"/>
          <w:szCs w:val="24"/>
        </w:rPr>
        <w:t>program funds</w:t>
      </w:r>
      <w:r>
        <w:rPr>
          <w:rFonts w:ascii="Calibri" w:hAnsi="Calibri" w:cs="Calibri"/>
          <w:sz w:val="24"/>
          <w:szCs w:val="24"/>
        </w:rPr>
        <w:t xml:space="preserve"> paid to them, as determined by the </w:t>
      </w:r>
      <w:r w:rsidR="00CA3295">
        <w:rPr>
          <w:rFonts w:ascii="Calibri" w:hAnsi="Calibri" w:cs="Calibri"/>
          <w:sz w:val="24"/>
          <w:szCs w:val="24"/>
        </w:rPr>
        <w:t>District</w:t>
      </w:r>
      <w:ins w:id="81" w:author="Susan Gegeckas" w:date="2023-05-19T09:53:00Z">
        <w:r w:rsidR="00104027">
          <w:rPr>
            <w:rFonts w:ascii="Calibri" w:hAnsi="Calibri" w:cs="Calibri"/>
            <w:sz w:val="24"/>
            <w:szCs w:val="24"/>
          </w:rPr>
          <w:t>,</w:t>
        </w:r>
      </w:ins>
      <w:r>
        <w:rPr>
          <w:rFonts w:ascii="Calibri" w:hAnsi="Calibri" w:cs="Calibri"/>
          <w:sz w:val="24"/>
          <w:szCs w:val="24"/>
        </w:rPr>
        <w:t xml:space="preserve"> if before the expiration of the term of this </w:t>
      </w:r>
      <w:r w:rsidR="00CA3295">
        <w:rPr>
          <w:rFonts w:ascii="Calibri" w:hAnsi="Calibri" w:cs="Calibri"/>
          <w:sz w:val="24"/>
          <w:szCs w:val="24"/>
        </w:rPr>
        <w:t>C</w:t>
      </w:r>
      <w:r w:rsidR="002776A8">
        <w:rPr>
          <w:rFonts w:ascii="Calibri" w:hAnsi="Calibri" w:cs="Calibri"/>
          <w:sz w:val="24"/>
          <w:szCs w:val="24"/>
        </w:rPr>
        <w:t>ontract</w:t>
      </w:r>
      <w:r>
        <w:rPr>
          <w:rFonts w:ascii="Calibri" w:hAnsi="Calibri" w:cs="Calibri"/>
          <w:sz w:val="24"/>
          <w:szCs w:val="24"/>
        </w:rPr>
        <w:t xml:space="preserve">, the </w:t>
      </w:r>
      <w:r w:rsidR="002776A8">
        <w:rPr>
          <w:rFonts w:ascii="Calibri" w:hAnsi="Calibri" w:cs="Calibri"/>
          <w:sz w:val="24"/>
          <w:szCs w:val="24"/>
        </w:rPr>
        <w:t>project participant</w:t>
      </w:r>
      <w:r>
        <w:rPr>
          <w:rFonts w:ascii="Calibri" w:hAnsi="Calibri" w:cs="Calibri"/>
          <w:sz w:val="24"/>
          <w:szCs w:val="24"/>
        </w:rPr>
        <w:t xml:space="preserve"> (a) destroys, alters or modifies the BMPs installed, or (b) voluntarily relinquishes control or title to the land on which the</w:t>
      </w:r>
      <w:r w:rsidR="00003AD1">
        <w:rPr>
          <w:rFonts w:ascii="Calibri" w:hAnsi="Calibri" w:cs="Calibri"/>
          <w:sz w:val="24"/>
          <w:szCs w:val="24"/>
        </w:rPr>
        <w:t xml:space="preserve"> </w:t>
      </w:r>
      <w:r>
        <w:rPr>
          <w:rFonts w:ascii="Calibri" w:hAnsi="Calibri" w:cs="Calibri"/>
          <w:sz w:val="24"/>
          <w:szCs w:val="24"/>
        </w:rPr>
        <w:t xml:space="preserve">BMPs have been established, and the new landowner and/or operator of the land does not agree to maintain the BMPs for the remainder of the term of this </w:t>
      </w:r>
      <w:r w:rsidR="00407534">
        <w:rPr>
          <w:rFonts w:ascii="Calibri" w:hAnsi="Calibri" w:cs="Calibri"/>
          <w:sz w:val="24"/>
          <w:szCs w:val="24"/>
        </w:rPr>
        <w:t>C</w:t>
      </w:r>
      <w:r w:rsidR="002776A8">
        <w:rPr>
          <w:rFonts w:ascii="Calibri" w:hAnsi="Calibri" w:cs="Calibri"/>
          <w:sz w:val="24"/>
          <w:szCs w:val="24"/>
        </w:rPr>
        <w:t>ontract</w:t>
      </w:r>
      <w:r>
        <w:rPr>
          <w:rFonts w:ascii="Calibri" w:hAnsi="Calibri" w:cs="Calibri"/>
          <w:sz w:val="24"/>
          <w:szCs w:val="24"/>
        </w:rPr>
        <w:t xml:space="preserve">.  If the new landowner agrees to assume </w:t>
      </w:r>
      <w:r w:rsidR="009E4076">
        <w:rPr>
          <w:rFonts w:ascii="Calibri" w:hAnsi="Calibri" w:cs="Calibri"/>
          <w:sz w:val="24"/>
          <w:szCs w:val="24"/>
        </w:rPr>
        <w:t>the Landowner’s</w:t>
      </w:r>
      <w:r>
        <w:rPr>
          <w:rFonts w:ascii="Calibri" w:hAnsi="Calibri" w:cs="Calibri"/>
          <w:sz w:val="24"/>
          <w:szCs w:val="24"/>
        </w:rPr>
        <w:t xml:space="preserve"> obligations and to maintain the BMPs for the remainder of the term of this Agreement, then a new </w:t>
      </w:r>
      <w:r w:rsidR="00A43A17">
        <w:rPr>
          <w:rFonts w:ascii="Calibri" w:hAnsi="Calibri" w:cs="Calibri"/>
          <w:sz w:val="24"/>
          <w:szCs w:val="24"/>
        </w:rPr>
        <w:t>C</w:t>
      </w:r>
      <w:r w:rsidR="002776A8">
        <w:rPr>
          <w:rFonts w:ascii="Calibri" w:hAnsi="Calibri" w:cs="Calibri"/>
          <w:sz w:val="24"/>
          <w:szCs w:val="24"/>
        </w:rPr>
        <w:t>ontract</w:t>
      </w:r>
      <w:r>
        <w:rPr>
          <w:rFonts w:ascii="Calibri" w:hAnsi="Calibri" w:cs="Calibri"/>
          <w:sz w:val="24"/>
          <w:szCs w:val="24"/>
        </w:rPr>
        <w:t xml:space="preserve"> shall be executed by the new landowner</w:t>
      </w:r>
      <w:r w:rsidR="002776A8">
        <w:rPr>
          <w:rFonts w:ascii="Calibri" w:hAnsi="Calibri" w:cs="Calibri"/>
          <w:sz w:val="24"/>
          <w:szCs w:val="24"/>
        </w:rPr>
        <w:t>/program participant</w:t>
      </w:r>
      <w:r>
        <w:rPr>
          <w:rFonts w:ascii="Calibri" w:hAnsi="Calibri" w:cs="Calibri"/>
          <w:sz w:val="24"/>
          <w:szCs w:val="24"/>
        </w:rPr>
        <w:t>.</w:t>
      </w:r>
    </w:p>
    <w:p w14:paraId="573D3666" w14:textId="77777777" w:rsidR="00AF4938" w:rsidRDefault="00AF4938" w:rsidP="00AF4938">
      <w:pPr>
        <w:widowControl/>
        <w:spacing w:line="278" w:lineRule="exact"/>
        <w:ind w:left="360"/>
        <w:jc w:val="both"/>
        <w:rPr>
          <w:rFonts w:ascii="Calibri" w:hAnsi="Calibri" w:cs="Calibri"/>
          <w:sz w:val="24"/>
          <w:szCs w:val="24"/>
        </w:rPr>
      </w:pPr>
    </w:p>
    <w:p w14:paraId="625CB9EC" w14:textId="701B8301" w:rsidR="00AF4938" w:rsidRDefault="00AF4938" w:rsidP="00AF4938">
      <w:pPr>
        <w:widowControl/>
        <w:spacing w:line="278" w:lineRule="exact"/>
        <w:ind w:left="360"/>
        <w:jc w:val="both"/>
        <w:rPr>
          <w:rFonts w:ascii="Calibri" w:hAnsi="Calibri" w:cs="Calibri"/>
          <w:sz w:val="24"/>
          <w:szCs w:val="24"/>
        </w:rPr>
      </w:pPr>
      <w:r>
        <w:rPr>
          <w:rFonts w:ascii="Calibri" w:hAnsi="Calibri" w:cs="Calibri"/>
          <w:sz w:val="24"/>
          <w:szCs w:val="24"/>
        </w:rPr>
        <w:t xml:space="preserve">This </w:t>
      </w:r>
      <w:r w:rsidR="00CA3295">
        <w:rPr>
          <w:rFonts w:ascii="Calibri" w:hAnsi="Calibri" w:cs="Calibri"/>
          <w:sz w:val="24"/>
          <w:szCs w:val="24"/>
        </w:rPr>
        <w:t>C</w:t>
      </w:r>
      <w:r w:rsidR="002776A8">
        <w:rPr>
          <w:rFonts w:ascii="Calibri" w:hAnsi="Calibri" w:cs="Calibri"/>
          <w:sz w:val="24"/>
          <w:szCs w:val="24"/>
        </w:rPr>
        <w:t>ontract</w:t>
      </w:r>
      <w:r>
        <w:rPr>
          <w:rFonts w:ascii="Calibri" w:hAnsi="Calibri" w:cs="Calibri"/>
          <w:sz w:val="24"/>
          <w:szCs w:val="24"/>
        </w:rPr>
        <w:t xml:space="preserve"> shall be binding on the parties, their heirs, legal representatives, successors, </w:t>
      </w:r>
      <w:r w:rsidRPr="00AC49AF">
        <w:rPr>
          <w:rFonts w:ascii="Calibri" w:hAnsi="Calibri" w:cs="Calibri"/>
          <w:sz w:val="24"/>
          <w:szCs w:val="24"/>
        </w:rPr>
        <w:t>and assigns.</w:t>
      </w:r>
    </w:p>
    <w:p w14:paraId="1A558EE5" w14:textId="77777777" w:rsidR="00AF4938" w:rsidRDefault="00AF4938" w:rsidP="00AF4938">
      <w:pPr>
        <w:widowControl/>
        <w:spacing w:line="278" w:lineRule="exact"/>
        <w:ind w:left="360"/>
        <w:jc w:val="both"/>
        <w:rPr>
          <w:rFonts w:ascii="Calibri" w:hAnsi="Calibri" w:cs="Calibri"/>
          <w:sz w:val="24"/>
          <w:szCs w:val="24"/>
        </w:rPr>
      </w:pPr>
    </w:p>
    <w:p w14:paraId="5F5799D7" w14:textId="7188EDD5" w:rsidR="00AF4938" w:rsidRPr="0097106B" w:rsidRDefault="00AF4938" w:rsidP="00AF4938">
      <w:pPr>
        <w:widowControl/>
        <w:spacing w:line="278" w:lineRule="exact"/>
        <w:ind w:left="360"/>
        <w:jc w:val="both"/>
        <w:rPr>
          <w:rFonts w:ascii="Calibri" w:hAnsi="Calibri" w:cs="Calibri"/>
          <w:sz w:val="24"/>
          <w:szCs w:val="24"/>
        </w:rPr>
      </w:pPr>
      <w:r>
        <w:rPr>
          <w:rFonts w:ascii="Calibri" w:hAnsi="Calibri" w:cs="Calibri"/>
          <w:sz w:val="24"/>
          <w:szCs w:val="24"/>
        </w:rPr>
        <w:t xml:space="preserve">The term of </w:t>
      </w:r>
      <w:r w:rsidRPr="0097106B">
        <w:rPr>
          <w:rFonts w:ascii="Calibri" w:hAnsi="Calibri" w:cs="Calibri"/>
          <w:sz w:val="24"/>
          <w:szCs w:val="24"/>
        </w:rPr>
        <w:t xml:space="preserve">this </w:t>
      </w:r>
      <w:r w:rsidR="002776A8" w:rsidRPr="0097106B">
        <w:rPr>
          <w:rFonts w:ascii="Calibri" w:hAnsi="Calibri" w:cs="Calibri"/>
          <w:sz w:val="24"/>
          <w:szCs w:val="24"/>
        </w:rPr>
        <w:t>contract</w:t>
      </w:r>
      <w:r w:rsidRPr="0097106B">
        <w:rPr>
          <w:rFonts w:ascii="Calibri" w:hAnsi="Calibri" w:cs="Calibri"/>
          <w:sz w:val="24"/>
          <w:szCs w:val="24"/>
        </w:rPr>
        <w:t xml:space="preserve"> shall be for the duration of </w:t>
      </w:r>
      <w:r w:rsidR="002776A8" w:rsidRPr="0097106B">
        <w:rPr>
          <w:rFonts w:ascii="Calibri" w:hAnsi="Calibri" w:cs="Calibri"/>
          <w:sz w:val="24"/>
          <w:szCs w:val="24"/>
        </w:rPr>
        <w:t>p</w:t>
      </w:r>
      <w:r w:rsidRPr="0097106B">
        <w:rPr>
          <w:rFonts w:ascii="Calibri" w:hAnsi="Calibri" w:cs="Calibri"/>
          <w:sz w:val="24"/>
          <w:szCs w:val="24"/>
        </w:rPr>
        <w:t xml:space="preserve">roject construction and </w:t>
      </w:r>
      <w:r w:rsidR="004D0076" w:rsidRPr="0097106B">
        <w:rPr>
          <w:rFonts w:ascii="Calibri" w:hAnsi="Calibri" w:cs="Calibri"/>
          <w:sz w:val="24"/>
          <w:szCs w:val="24"/>
        </w:rPr>
        <w:t xml:space="preserve">for the </w:t>
      </w:r>
      <w:r w:rsidR="00BE0768" w:rsidRPr="0097106B">
        <w:rPr>
          <w:rFonts w:ascii="Calibri" w:hAnsi="Calibri" w:cs="Calibri"/>
          <w:sz w:val="24"/>
          <w:szCs w:val="24"/>
        </w:rPr>
        <w:t xml:space="preserve">term of the </w:t>
      </w:r>
      <w:r w:rsidR="00DF3871" w:rsidRPr="0097106B">
        <w:rPr>
          <w:rFonts w:ascii="Calibri" w:hAnsi="Calibri" w:cs="Calibri"/>
          <w:sz w:val="24"/>
          <w:szCs w:val="24"/>
        </w:rPr>
        <w:t>longest lifespan of any particular BMP.</w:t>
      </w:r>
    </w:p>
    <w:p w14:paraId="2FFDEC1B" w14:textId="77777777" w:rsidR="00BC6A71" w:rsidRPr="0097106B" w:rsidRDefault="00BC6A71">
      <w:pPr>
        <w:widowControl/>
        <w:spacing w:line="278" w:lineRule="exact"/>
        <w:rPr>
          <w:rFonts w:ascii="Calibri" w:hAnsi="Calibri" w:cs="Calibri"/>
          <w:sz w:val="24"/>
          <w:szCs w:val="24"/>
        </w:rPr>
        <w:pPrChange w:id="82" w:author="Jennifer Lauri" w:date="2023-05-01T11:21:00Z">
          <w:pPr>
            <w:widowControl/>
            <w:spacing w:line="278" w:lineRule="exact"/>
            <w:ind w:firstLine="360"/>
          </w:pPr>
        </w:pPrChange>
      </w:pPr>
    </w:p>
    <w:p w14:paraId="37385876" w14:textId="77777777" w:rsidR="005059EA" w:rsidRPr="0097106B" w:rsidRDefault="005059EA" w:rsidP="00E85175">
      <w:pPr>
        <w:widowControl/>
        <w:spacing w:line="278" w:lineRule="exact"/>
        <w:ind w:firstLine="360"/>
        <w:rPr>
          <w:rFonts w:ascii="Calibri" w:hAnsi="Calibri" w:cs="Calibri"/>
          <w:sz w:val="24"/>
          <w:szCs w:val="24"/>
        </w:rPr>
      </w:pPr>
    </w:p>
    <w:p w14:paraId="5E5BAF56" w14:textId="77777777" w:rsidR="005C79B7" w:rsidRPr="0097106B" w:rsidRDefault="005C79B7" w:rsidP="005C79B7">
      <w:pPr>
        <w:widowControl/>
        <w:numPr>
          <w:ilvl w:val="0"/>
          <w:numId w:val="28"/>
        </w:numPr>
        <w:jc w:val="both"/>
        <w:rPr>
          <w:rFonts w:ascii="Calibri" w:hAnsi="Calibri" w:cs="Calibri"/>
          <w:b/>
          <w:sz w:val="24"/>
          <w:szCs w:val="24"/>
        </w:rPr>
      </w:pPr>
      <w:r w:rsidRPr="0097106B">
        <w:rPr>
          <w:rFonts w:ascii="Calibri" w:hAnsi="Calibri" w:cs="Calibri"/>
          <w:b/>
          <w:sz w:val="24"/>
          <w:szCs w:val="24"/>
        </w:rPr>
        <w:t xml:space="preserve">Project Work: </w:t>
      </w:r>
    </w:p>
    <w:p w14:paraId="1BBDA3DF" w14:textId="16A94633" w:rsidR="006A6A37" w:rsidRDefault="006A6A37" w:rsidP="006A6A37">
      <w:pPr>
        <w:pStyle w:val="NormalWeb"/>
        <w:shd w:val="clear" w:color="auto" w:fill="FFFFFF"/>
        <w:spacing w:after="225"/>
        <w:ind w:left="360"/>
        <w:rPr>
          <w:rFonts w:ascii="Calibri" w:hAnsi="Calibri" w:cs="Calibri"/>
          <w:color w:val="000000"/>
        </w:rPr>
      </w:pPr>
      <w:r>
        <w:rPr>
          <w:rFonts w:ascii="Calibri" w:hAnsi="Calibri" w:cs="Calibri"/>
          <w:color w:val="000000"/>
        </w:rPr>
        <w:t>The project work shall be completed and certified no later than one year after the contract is signed.</w:t>
      </w:r>
    </w:p>
    <w:p w14:paraId="7E6266B5" w14:textId="4C636244" w:rsidR="005C79B7" w:rsidRDefault="005C79B7" w:rsidP="005C79B7">
      <w:pPr>
        <w:pStyle w:val="NormalWeb"/>
        <w:shd w:val="clear" w:color="auto" w:fill="FFFFFF"/>
        <w:spacing w:after="225"/>
        <w:ind w:firstLine="360"/>
        <w:rPr>
          <w:rFonts w:ascii="Calibri" w:hAnsi="Calibri" w:cs="Calibri"/>
          <w:color w:val="000000"/>
        </w:rPr>
      </w:pPr>
      <w:r>
        <w:rPr>
          <w:rFonts w:ascii="Calibri" w:hAnsi="Calibri" w:cs="Calibri"/>
          <w:color w:val="000000"/>
        </w:rPr>
        <w:t>The following is a list of general pre-project work requirements:</w:t>
      </w:r>
    </w:p>
    <w:p w14:paraId="200B203F" w14:textId="61BB24B3" w:rsidR="005C79B7" w:rsidRDefault="005C79B7" w:rsidP="009D7BF7">
      <w:pPr>
        <w:widowControl/>
        <w:shd w:val="clear" w:color="auto" w:fill="FFFFFF"/>
        <w:autoSpaceDE/>
        <w:autoSpaceDN/>
        <w:adjustRightInd/>
        <w:spacing w:before="75" w:after="75"/>
        <w:ind w:left="360"/>
        <w:rPr>
          <w:rFonts w:ascii="Calibri" w:hAnsi="Calibri" w:cs="Calibri"/>
          <w:color w:val="000000"/>
          <w:sz w:val="24"/>
          <w:szCs w:val="24"/>
        </w:rPr>
      </w:pPr>
      <w:r>
        <w:rPr>
          <w:rFonts w:ascii="Calibri" w:hAnsi="Calibri" w:cs="Calibri"/>
          <w:color w:val="000000"/>
          <w:sz w:val="24"/>
          <w:szCs w:val="24"/>
        </w:rPr>
        <w:t xml:space="preserve">PA One Call must be notified at various stages of the project, including the design phase </w:t>
      </w:r>
      <w:r w:rsidR="009E4076" w:rsidRPr="00104027">
        <w:rPr>
          <w:rFonts w:ascii="Calibri" w:hAnsi="Calibri" w:cs="Calibri"/>
          <w:color w:val="000000"/>
          <w:sz w:val="24"/>
          <w:szCs w:val="24"/>
        </w:rPr>
        <w:t>and</w:t>
      </w:r>
      <w:r>
        <w:rPr>
          <w:rFonts w:ascii="Calibri" w:hAnsi="Calibri" w:cs="Calibri"/>
          <w:color w:val="000000"/>
          <w:sz w:val="24"/>
          <w:szCs w:val="24"/>
        </w:rPr>
        <w:t xml:space="preserve"> prior to construction</w:t>
      </w:r>
      <w:r w:rsidR="007D3122">
        <w:rPr>
          <w:rFonts w:ascii="Calibri" w:hAnsi="Calibri" w:cs="Calibri"/>
          <w:color w:val="000000"/>
          <w:sz w:val="24"/>
          <w:szCs w:val="24"/>
        </w:rPr>
        <w:t>,</w:t>
      </w:r>
      <w:r w:rsidR="007D3122" w:rsidRPr="007D3122">
        <w:rPr>
          <w:rFonts w:ascii="Calibri" w:hAnsi="Calibri" w:cs="Calibri"/>
          <w:color w:val="000000"/>
          <w:sz w:val="24"/>
          <w:szCs w:val="24"/>
        </w:rPr>
        <w:t xml:space="preserve"> </w:t>
      </w:r>
      <w:r w:rsidR="007D3122">
        <w:rPr>
          <w:rFonts w:ascii="Calibri" w:hAnsi="Calibri" w:cs="Calibri"/>
          <w:color w:val="000000"/>
          <w:sz w:val="24"/>
          <w:szCs w:val="24"/>
        </w:rPr>
        <w:t>by whomever is performing the project work</w:t>
      </w:r>
      <w:r>
        <w:rPr>
          <w:rFonts w:ascii="Calibri" w:hAnsi="Calibri" w:cs="Calibri"/>
          <w:color w:val="000000"/>
          <w:sz w:val="24"/>
          <w:szCs w:val="24"/>
        </w:rPr>
        <w:t>. One Call assigns a serial number to each call they receive. These serial numbers must be re</w:t>
      </w:r>
      <w:r w:rsidR="007D3122">
        <w:rPr>
          <w:rFonts w:ascii="Calibri" w:hAnsi="Calibri" w:cs="Calibri"/>
          <w:color w:val="000000"/>
          <w:sz w:val="24"/>
          <w:szCs w:val="24"/>
        </w:rPr>
        <w:t>ported to the District before starting an</w:t>
      </w:r>
      <w:r w:rsidR="00C76419">
        <w:rPr>
          <w:rFonts w:ascii="Calibri" w:hAnsi="Calibri" w:cs="Calibri"/>
          <w:color w:val="000000"/>
          <w:sz w:val="24"/>
          <w:szCs w:val="24"/>
        </w:rPr>
        <w:t>y</w:t>
      </w:r>
      <w:r w:rsidR="007D3122">
        <w:rPr>
          <w:rFonts w:ascii="Calibri" w:hAnsi="Calibri" w:cs="Calibri"/>
          <w:color w:val="000000"/>
          <w:sz w:val="24"/>
          <w:szCs w:val="24"/>
        </w:rPr>
        <w:t xml:space="preserve"> project work</w:t>
      </w:r>
      <w:r>
        <w:rPr>
          <w:rFonts w:ascii="Calibri" w:hAnsi="Calibri" w:cs="Calibri"/>
          <w:color w:val="000000"/>
          <w:sz w:val="24"/>
          <w:szCs w:val="24"/>
        </w:rPr>
        <w:t xml:space="preserve"> and kept in the project file.</w:t>
      </w:r>
    </w:p>
    <w:p w14:paraId="65E0D957" w14:textId="61DB6D21" w:rsidR="005C79B7" w:rsidRDefault="005C79B7" w:rsidP="009D7BF7">
      <w:pPr>
        <w:widowControl/>
        <w:shd w:val="clear" w:color="auto" w:fill="FFFFFF"/>
        <w:autoSpaceDE/>
        <w:autoSpaceDN/>
        <w:adjustRightInd/>
        <w:spacing w:before="75" w:after="75"/>
        <w:ind w:left="360"/>
        <w:jc w:val="both"/>
        <w:rPr>
          <w:rFonts w:ascii="Calibri" w:hAnsi="Calibri" w:cs="Calibri"/>
          <w:color w:val="000000"/>
          <w:sz w:val="24"/>
          <w:szCs w:val="24"/>
        </w:rPr>
      </w:pPr>
      <w:r>
        <w:rPr>
          <w:rFonts w:ascii="Calibri" w:hAnsi="Calibri" w:cs="Calibri"/>
          <w:color w:val="000000"/>
          <w:sz w:val="24"/>
          <w:szCs w:val="24"/>
        </w:rPr>
        <w:t xml:space="preserve">Many projects will require some type of environmental permit. </w:t>
      </w:r>
      <w:r w:rsidR="005276BA">
        <w:rPr>
          <w:rFonts w:ascii="Calibri" w:hAnsi="Calibri" w:cs="Calibri"/>
          <w:color w:val="000000"/>
          <w:sz w:val="24"/>
          <w:szCs w:val="24"/>
        </w:rPr>
        <w:t>Program participants</w:t>
      </w:r>
      <w:r>
        <w:rPr>
          <w:rFonts w:ascii="Calibri" w:hAnsi="Calibri" w:cs="Calibri"/>
          <w:color w:val="000000"/>
          <w:sz w:val="24"/>
          <w:szCs w:val="24"/>
        </w:rPr>
        <w:t xml:space="preserve"> are encouraged to work with the </w:t>
      </w:r>
      <w:r w:rsidR="00014F7D">
        <w:rPr>
          <w:rFonts w:ascii="Calibri" w:hAnsi="Calibri" w:cs="Calibri"/>
          <w:color w:val="000000"/>
          <w:sz w:val="24"/>
          <w:szCs w:val="24"/>
        </w:rPr>
        <w:t>D</w:t>
      </w:r>
      <w:r>
        <w:rPr>
          <w:rFonts w:ascii="Calibri" w:hAnsi="Calibri" w:cs="Calibri"/>
          <w:color w:val="000000"/>
          <w:sz w:val="24"/>
          <w:szCs w:val="24"/>
        </w:rPr>
        <w:t xml:space="preserve">istrict to determine </w:t>
      </w:r>
      <w:r w:rsidR="00104027">
        <w:rPr>
          <w:rFonts w:ascii="Calibri" w:hAnsi="Calibri" w:cs="Calibri"/>
          <w:color w:val="000000"/>
          <w:sz w:val="24"/>
          <w:szCs w:val="24"/>
        </w:rPr>
        <w:t>which</w:t>
      </w:r>
      <w:r>
        <w:rPr>
          <w:rFonts w:ascii="Calibri" w:hAnsi="Calibri" w:cs="Calibri"/>
          <w:color w:val="000000"/>
          <w:sz w:val="24"/>
          <w:szCs w:val="24"/>
        </w:rPr>
        <w:t xml:space="preserve"> environmental permits, if any, may be required. Any required permits must be obtained by the grant recipient </w:t>
      </w:r>
      <w:r w:rsidRPr="009E4076">
        <w:rPr>
          <w:rFonts w:ascii="Calibri" w:hAnsi="Calibri" w:cs="Calibri"/>
          <w:b/>
          <w:bCs/>
          <w:color w:val="000000"/>
          <w:sz w:val="24"/>
          <w:szCs w:val="24"/>
          <w:rPrChange w:id="83" w:author="Susan Gegeckas" w:date="2023-05-15T12:00:00Z">
            <w:rPr>
              <w:rFonts w:ascii="Calibri" w:hAnsi="Calibri" w:cs="Calibri"/>
              <w:color w:val="000000"/>
              <w:sz w:val="24"/>
              <w:szCs w:val="24"/>
            </w:rPr>
          </w:rPrChange>
        </w:rPr>
        <w:t>before</w:t>
      </w:r>
      <w:r>
        <w:rPr>
          <w:rFonts w:ascii="Calibri" w:hAnsi="Calibri" w:cs="Calibri"/>
          <w:color w:val="000000"/>
          <w:sz w:val="24"/>
          <w:szCs w:val="24"/>
        </w:rPr>
        <w:t xml:space="preserve"> advances can be given or work can begin. Under no circumstance can any project work begin until all required permits are in hand.</w:t>
      </w:r>
    </w:p>
    <w:p w14:paraId="33AE3448" w14:textId="7AF78907" w:rsidR="00086A41" w:rsidRDefault="005C79B7" w:rsidP="006D39E5">
      <w:pPr>
        <w:widowControl/>
        <w:shd w:val="clear" w:color="auto" w:fill="FFFFFF"/>
        <w:autoSpaceDE/>
        <w:autoSpaceDN/>
        <w:adjustRightInd/>
        <w:spacing w:before="75" w:after="75"/>
        <w:ind w:left="360"/>
        <w:rPr>
          <w:rFonts w:ascii="Calibri" w:hAnsi="Calibri" w:cs="Calibri"/>
          <w:color w:val="000000"/>
          <w:sz w:val="24"/>
          <w:szCs w:val="24"/>
        </w:rPr>
      </w:pPr>
      <w:r>
        <w:rPr>
          <w:rFonts w:ascii="Calibri" w:hAnsi="Calibri" w:cs="Calibri"/>
          <w:color w:val="000000"/>
          <w:sz w:val="24"/>
          <w:szCs w:val="24"/>
        </w:rPr>
        <w:t xml:space="preserve">Some projects may require </w:t>
      </w:r>
      <w:r w:rsidR="00482F81">
        <w:rPr>
          <w:rFonts w:ascii="Calibri" w:hAnsi="Calibri" w:cs="Calibri"/>
          <w:color w:val="000000"/>
          <w:sz w:val="24"/>
          <w:szCs w:val="24"/>
        </w:rPr>
        <w:t>an</w:t>
      </w:r>
      <w:r>
        <w:rPr>
          <w:rFonts w:ascii="Calibri" w:hAnsi="Calibri" w:cs="Calibri"/>
          <w:color w:val="000000"/>
          <w:sz w:val="24"/>
          <w:szCs w:val="24"/>
        </w:rPr>
        <w:t xml:space="preserve"> Erosion and Sediment Control (E&amp;S) plan. </w:t>
      </w:r>
      <w:r w:rsidR="005A4E74">
        <w:rPr>
          <w:rFonts w:ascii="Calibri" w:hAnsi="Calibri" w:cs="Calibri"/>
          <w:color w:val="000000"/>
          <w:sz w:val="24"/>
          <w:szCs w:val="24"/>
        </w:rPr>
        <w:t>The</w:t>
      </w:r>
      <w:r>
        <w:rPr>
          <w:rFonts w:ascii="Calibri" w:hAnsi="Calibri" w:cs="Calibri"/>
          <w:color w:val="000000"/>
          <w:sz w:val="24"/>
          <w:szCs w:val="24"/>
        </w:rPr>
        <w:t xml:space="preserve"> </w:t>
      </w:r>
      <w:r w:rsidR="00BF2CEF">
        <w:rPr>
          <w:rFonts w:ascii="Calibri" w:hAnsi="Calibri" w:cs="Calibri"/>
          <w:color w:val="000000"/>
          <w:sz w:val="24"/>
          <w:szCs w:val="24"/>
        </w:rPr>
        <w:t>D</w:t>
      </w:r>
      <w:r>
        <w:rPr>
          <w:rFonts w:ascii="Calibri" w:hAnsi="Calibri" w:cs="Calibri"/>
          <w:color w:val="000000"/>
          <w:sz w:val="24"/>
          <w:szCs w:val="24"/>
        </w:rPr>
        <w:t xml:space="preserve">istrict </w:t>
      </w:r>
      <w:r w:rsidR="004B62FE">
        <w:rPr>
          <w:rFonts w:ascii="Calibri" w:hAnsi="Calibri" w:cs="Calibri"/>
          <w:color w:val="000000"/>
          <w:sz w:val="24"/>
          <w:szCs w:val="24"/>
        </w:rPr>
        <w:t xml:space="preserve">will </w:t>
      </w:r>
      <w:r>
        <w:rPr>
          <w:rFonts w:ascii="Calibri" w:hAnsi="Calibri" w:cs="Calibri"/>
          <w:color w:val="000000"/>
          <w:sz w:val="24"/>
          <w:szCs w:val="24"/>
        </w:rPr>
        <w:t>help determine if an E&amp;S plan is necessary.</w:t>
      </w:r>
    </w:p>
    <w:p w14:paraId="3D187244" w14:textId="77777777" w:rsidR="00086A41" w:rsidRDefault="00086A41" w:rsidP="00086A41">
      <w:pPr>
        <w:widowControl/>
        <w:spacing w:line="278" w:lineRule="exact"/>
        <w:ind w:left="1080"/>
        <w:jc w:val="both"/>
        <w:rPr>
          <w:rFonts w:ascii="Calibri" w:hAnsi="Calibri" w:cs="Calibri"/>
          <w:sz w:val="24"/>
          <w:szCs w:val="24"/>
        </w:rPr>
      </w:pPr>
    </w:p>
    <w:p w14:paraId="6DE478D0" w14:textId="77777777" w:rsidR="0045278C" w:rsidRDefault="0045278C" w:rsidP="0045278C">
      <w:pPr>
        <w:widowControl/>
        <w:numPr>
          <w:ilvl w:val="0"/>
          <w:numId w:val="35"/>
        </w:numPr>
        <w:spacing w:line="278" w:lineRule="exact"/>
        <w:jc w:val="both"/>
        <w:rPr>
          <w:rFonts w:ascii="Calibri" w:hAnsi="Calibri" w:cs="Calibri"/>
          <w:sz w:val="24"/>
          <w:szCs w:val="24"/>
        </w:rPr>
      </w:pPr>
      <w:r>
        <w:rPr>
          <w:rFonts w:ascii="Calibri" w:hAnsi="Calibri" w:cs="Calibri"/>
          <w:b/>
          <w:sz w:val="24"/>
          <w:szCs w:val="24"/>
        </w:rPr>
        <w:t>Pre-Project Meeting</w:t>
      </w:r>
      <w:r>
        <w:rPr>
          <w:rFonts w:ascii="Calibri" w:hAnsi="Calibri" w:cs="Calibri"/>
          <w:sz w:val="24"/>
          <w:szCs w:val="24"/>
        </w:rPr>
        <w:t>:</w:t>
      </w:r>
    </w:p>
    <w:p w14:paraId="70FBA2CB" w14:textId="77777777" w:rsidR="001E137B" w:rsidRDefault="0045278C" w:rsidP="0045278C">
      <w:pPr>
        <w:widowControl/>
        <w:spacing w:line="278" w:lineRule="exact"/>
        <w:ind w:left="1080"/>
        <w:jc w:val="both"/>
        <w:rPr>
          <w:rFonts w:ascii="Calibri" w:hAnsi="Calibri" w:cs="Calibri"/>
          <w:sz w:val="24"/>
          <w:szCs w:val="24"/>
        </w:rPr>
      </w:pPr>
      <w:r>
        <w:rPr>
          <w:rFonts w:ascii="Calibri" w:hAnsi="Calibri" w:cs="Calibri"/>
          <w:sz w:val="24"/>
          <w:szCs w:val="24"/>
        </w:rPr>
        <w:t xml:space="preserve">A pre-project meeting is required prior to the beginning of a project.  This will allow the District to meet in person with the </w:t>
      </w:r>
      <w:r w:rsidR="005276BA">
        <w:rPr>
          <w:rFonts w:ascii="Calibri" w:hAnsi="Calibri" w:cs="Calibri"/>
          <w:sz w:val="24"/>
          <w:szCs w:val="24"/>
        </w:rPr>
        <w:t>program participants</w:t>
      </w:r>
      <w:r>
        <w:rPr>
          <w:rFonts w:ascii="Calibri" w:hAnsi="Calibri" w:cs="Calibri"/>
          <w:sz w:val="24"/>
          <w:szCs w:val="24"/>
        </w:rPr>
        <w:t xml:space="preserve"> and any contractors o</w:t>
      </w:r>
      <w:r w:rsidR="00F23C44">
        <w:rPr>
          <w:rFonts w:ascii="Calibri" w:hAnsi="Calibri" w:cs="Calibri"/>
          <w:sz w:val="24"/>
          <w:szCs w:val="24"/>
        </w:rPr>
        <w:t>r</w:t>
      </w:r>
      <w:r>
        <w:rPr>
          <w:rFonts w:ascii="Calibri" w:hAnsi="Calibri" w:cs="Calibri"/>
          <w:sz w:val="24"/>
          <w:szCs w:val="24"/>
        </w:rPr>
        <w:t xml:space="preserve"> sub-contractors to discuss each contract item or element of the approved plan to avoid any misunderstanding about </w:t>
      </w:r>
      <w:r w:rsidR="001E137B">
        <w:rPr>
          <w:rFonts w:ascii="Calibri" w:hAnsi="Calibri" w:cs="Calibri"/>
          <w:sz w:val="24"/>
          <w:szCs w:val="24"/>
        </w:rPr>
        <w:t xml:space="preserve">how </w:t>
      </w:r>
      <w:r>
        <w:rPr>
          <w:rFonts w:ascii="Calibri" w:hAnsi="Calibri" w:cs="Calibri"/>
          <w:sz w:val="24"/>
          <w:szCs w:val="24"/>
        </w:rPr>
        <w:t>the plan is to be implemented and how payment will be made</w:t>
      </w:r>
      <w:r w:rsidR="005276BA">
        <w:rPr>
          <w:rFonts w:ascii="Calibri" w:hAnsi="Calibri" w:cs="Calibri"/>
          <w:sz w:val="24"/>
          <w:szCs w:val="24"/>
        </w:rPr>
        <w:t>.</w:t>
      </w:r>
    </w:p>
    <w:p w14:paraId="00A140DC" w14:textId="77777777" w:rsidR="005276BA" w:rsidRDefault="005276BA" w:rsidP="0045278C">
      <w:pPr>
        <w:widowControl/>
        <w:spacing w:line="278" w:lineRule="exact"/>
        <w:ind w:left="1080"/>
        <w:jc w:val="both"/>
        <w:rPr>
          <w:rFonts w:ascii="Calibri" w:hAnsi="Calibri" w:cs="Calibri"/>
          <w:sz w:val="24"/>
          <w:szCs w:val="24"/>
        </w:rPr>
      </w:pPr>
    </w:p>
    <w:p w14:paraId="4541D5D1" w14:textId="77777777" w:rsidR="00957C6E" w:rsidRDefault="0045278C" w:rsidP="0045278C">
      <w:pPr>
        <w:widowControl/>
        <w:numPr>
          <w:ilvl w:val="0"/>
          <w:numId w:val="35"/>
        </w:numPr>
        <w:spacing w:line="278" w:lineRule="exact"/>
        <w:jc w:val="both"/>
        <w:rPr>
          <w:rFonts w:ascii="Calibri" w:hAnsi="Calibri" w:cs="Calibri"/>
          <w:sz w:val="24"/>
          <w:szCs w:val="24"/>
        </w:rPr>
      </w:pPr>
      <w:r>
        <w:rPr>
          <w:rFonts w:ascii="Calibri" w:hAnsi="Calibri" w:cs="Calibri"/>
          <w:b/>
          <w:sz w:val="24"/>
          <w:szCs w:val="24"/>
        </w:rPr>
        <w:t>Notification of Project Work</w:t>
      </w:r>
      <w:r>
        <w:rPr>
          <w:rFonts w:ascii="Calibri" w:hAnsi="Calibri" w:cs="Calibri"/>
          <w:sz w:val="24"/>
          <w:szCs w:val="24"/>
        </w:rPr>
        <w:t>:</w:t>
      </w:r>
    </w:p>
    <w:p w14:paraId="09B49EFA" w14:textId="7EC76B4D" w:rsidR="0045278C" w:rsidRDefault="005276BA" w:rsidP="0045278C">
      <w:pPr>
        <w:widowControl/>
        <w:spacing w:line="278" w:lineRule="exact"/>
        <w:ind w:left="1080"/>
        <w:jc w:val="both"/>
        <w:rPr>
          <w:rFonts w:ascii="Calibri" w:hAnsi="Calibri" w:cs="Calibri"/>
          <w:sz w:val="24"/>
          <w:szCs w:val="24"/>
        </w:rPr>
      </w:pPr>
      <w:r>
        <w:rPr>
          <w:rFonts w:ascii="Calibri" w:hAnsi="Calibri" w:cs="Calibri"/>
          <w:sz w:val="24"/>
          <w:szCs w:val="24"/>
        </w:rPr>
        <w:t>Program participants</w:t>
      </w:r>
      <w:r w:rsidR="0045278C">
        <w:rPr>
          <w:rFonts w:ascii="Calibri" w:hAnsi="Calibri" w:cs="Calibri"/>
          <w:sz w:val="24"/>
          <w:szCs w:val="24"/>
        </w:rPr>
        <w:t xml:space="preserve"> MUST notify the district</w:t>
      </w:r>
      <w:r w:rsidR="00C76419">
        <w:rPr>
          <w:rFonts w:ascii="Calibri" w:hAnsi="Calibri" w:cs="Calibri"/>
          <w:sz w:val="24"/>
          <w:szCs w:val="24"/>
        </w:rPr>
        <w:t xml:space="preserve"> and provide the PA One Call serial number</w:t>
      </w:r>
      <w:r w:rsidR="005809E4">
        <w:rPr>
          <w:rFonts w:ascii="Calibri" w:hAnsi="Calibri" w:cs="Calibri"/>
          <w:sz w:val="24"/>
          <w:szCs w:val="24"/>
        </w:rPr>
        <w:t xml:space="preserve"> no later than</w:t>
      </w:r>
      <w:r w:rsidR="00C76419">
        <w:rPr>
          <w:rFonts w:ascii="Calibri" w:hAnsi="Calibri" w:cs="Calibri"/>
          <w:sz w:val="24"/>
          <w:szCs w:val="24"/>
        </w:rPr>
        <w:t xml:space="preserve"> 14 days</w:t>
      </w:r>
      <w:r w:rsidR="0045278C">
        <w:rPr>
          <w:rFonts w:ascii="Calibri" w:hAnsi="Calibri" w:cs="Calibri"/>
          <w:sz w:val="24"/>
          <w:szCs w:val="24"/>
        </w:rPr>
        <w:t xml:space="preserve"> before beginning work on a project.</w:t>
      </w:r>
      <w:r w:rsidR="00C76419">
        <w:rPr>
          <w:rFonts w:ascii="Calibri" w:hAnsi="Calibri" w:cs="Calibri"/>
          <w:sz w:val="24"/>
          <w:szCs w:val="24"/>
        </w:rPr>
        <w:t xml:space="preserve"> </w:t>
      </w:r>
      <w:r w:rsidR="0045278C">
        <w:rPr>
          <w:rFonts w:ascii="Calibri" w:hAnsi="Calibri" w:cs="Calibri"/>
          <w:sz w:val="24"/>
          <w:szCs w:val="24"/>
        </w:rPr>
        <w:t>The District must also be notified before beginning a new phase of the project</w:t>
      </w:r>
      <w:r w:rsidR="00C76419">
        <w:rPr>
          <w:rFonts w:ascii="Calibri" w:hAnsi="Calibri" w:cs="Calibri"/>
          <w:sz w:val="24"/>
          <w:szCs w:val="24"/>
        </w:rPr>
        <w:t xml:space="preserve">, and if applicable, the new serial number must be provided. </w:t>
      </w:r>
      <w:r w:rsidR="0045278C">
        <w:rPr>
          <w:rFonts w:ascii="Calibri" w:hAnsi="Calibri" w:cs="Calibri"/>
          <w:sz w:val="24"/>
          <w:szCs w:val="24"/>
        </w:rPr>
        <w:t xml:space="preserve">The District may withhold payments and </w:t>
      </w:r>
      <w:r w:rsidR="00BF65B1">
        <w:rPr>
          <w:rFonts w:ascii="Calibri" w:hAnsi="Calibri" w:cs="Calibri"/>
          <w:sz w:val="24"/>
          <w:szCs w:val="24"/>
        </w:rPr>
        <w:t>cancel</w:t>
      </w:r>
      <w:r w:rsidR="0045278C">
        <w:rPr>
          <w:rFonts w:ascii="Calibri" w:hAnsi="Calibri" w:cs="Calibri"/>
          <w:sz w:val="24"/>
          <w:szCs w:val="24"/>
        </w:rPr>
        <w:t xml:space="preserve"> the </w:t>
      </w:r>
      <w:r w:rsidR="00C26530">
        <w:rPr>
          <w:rFonts w:ascii="Calibri" w:hAnsi="Calibri" w:cs="Calibri"/>
          <w:sz w:val="24"/>
          <w:szCs w:val="24"/>
        </w:rPr>
        <w:t>C</w:t>
      </w:r>
      <w:r w:rsidR="0045278C">
        <w:rPr>
          <w:rFonts w:ascii="Calibri" w:hAnsi="Calibri" w:cs="Calibri"/>
          <w:sz w:val="24"/>
          <w:szCs w:val="24"/>
        </w:rPr>
        <w:t xml:space="preserve">ontract if a </w:t>
      </w:r>
      <w:r>
        <w:rPr>
          <w:rFonts w:ascii="Calibri" w:hAnsi="Calibri" w:cs="Calibri"/>
          <w:sz w:val="24"/>
          <w:szCs w:val="24"/>
        </w:rPr>
        <w:t xml:space="preserve">program participant </w:t>
      </w:r>
      <w:r w:rsidR="0045278C">
        <w:rPr>
          <w:rFonts w:ascii="Calibri" w:hAnsi="Calibri" w:cs="Calibri"/>
          <w:sz w:val="24"/>
          <w:szCs w:val="24"/>
        </w:rPr>
        <w:t>fails to comply with notification requirements.</w:t>
      </w:r>
    </w:p>
    <w:p w14:paraId="714398E9" w14:textId="77777777" w:rsidR="001E137B" w:rsidRDefault="001E137B" w:rsidP="0045278C">
      <w:pPr>
        <w:widowControl/>
        <w:spacing w:line="278" w:lineRule="exact"/>
        <w:ind w:left="1080"/>
        <w:jc w:val="both"/>
        <w:rPr>
          <w:rFonts w:ascii="Calibri" w:hAnsi="Calibri" w:cs="Calibri"/>
          <w:sz w:val="24"/>
          <w:szCs w:val="24"/>
        </w:rPr>
      </w:pPr>
    </w:p>
    <w:p w14:paraId="494E1669" w14:textId="77777777" w:rsidR="001E137B" w:rsidRDefault="001E137B" w:rsidP="001E137B">
      <w:pPr>
        <w:widowControl/>
        <w:numPr>
          <w:ilvl w:val="0"/>
          <w:numId w:val="35"/>
        </w:numPr>
        <w:spacing w:line="278" w:lineRule="exact"/>
        <w:jc w:val="both"/>
        <w:rPr>
          <w:rFonts w:ascii="Calibri" w:hAnsi="Calibri" w:cs="Calibri"/>
          <w:b/>
          <w:sz w:val="24"/>
          <w:szCs w:val="24"/>
        </w:rPr>
      </w:pPr>
      <w:r>
        <w:rPr>
          <w:rFonts w:ascii="Calibri" w:hAnsi="Calibri" w:cs="Calibri"/>
          <w:b/>
          <w:sz w:val="24"/>
          <w:szCs w:val="24"/>
        </w:rPr>
        <w:t>Performing Project Work:</w:t>
      </w:r>
    </w:p>
    <w:p w14:paraId="53BE860C" w14:textId="6F5D9D00" w:rsidR="001E137B" w:rsidRDefault="005276BA" w:rsidP="001E137B">
      <w:pPr>
        <w:widowControl/>
        <w:spacing w:line="278" w:lineRule="exact"/>
        <w:ind w:left="1080"/>
        <w:jc w:val="both"/>
        <w:rPr>
          <w:rFonts w:ascii="Calibri" w:hAnsi="Calibri" w:cs="Calibri"/>
          <w:sz w:val="24"/>
          <w:szCs w:val="24"/>
        </w:rPr>
      </w:pPr>
      <w:r>
        <w:rPr>
          <w:rFonts w:ascii="Calibri" w:hAnsi="Calibri" w:cs="Calibri"/>
          <w:sz w:val="24"/>
          <w:szCs w:val="24"/>
        </w:rPr>
        <w:t>Program participants</w:t>
      </w:r>
      <w:r w:rsidR="001E137B">
        <w:rPr>
          <w:rFonts w:ascii="Calibri" w:hAnsi="Calibri" w:cs="Calibri"/>
          <w:sz w:val="24"/>
          <w:szCs w:val="24"/>
        </w:rPr>
        <w:t xml:space="preserve"> </w:t>
      </w:r>
      <w:r w:rsidR="00784C5A">
        <w:rPr>
          <w:rFonts w:ascii="Calibri" w:hAnsi="Calibri" w:cs="Calibri"/>
          <w:sz w:val="24"/>
          <w:szCs w:val="24"/>
        </w:rPr>
        <w:t>must</w:t>
      </w:r>
      <w:r w:rsidR="001E137B">
        <w:rPr>
          <w:rFonts w:ascii="Calibri" w:hAnsi="Calibri" w:cs="Calibri"/>
          <w:sz w:val="24"/>
          <w:szCs w:val="24"/>
        </w:rPr>
        <w:t xml:space="preserve"> follow </w:t>
      </w:r>
      <w:r w:rsidR="00784C5A">
        <w:rPr>
          <w:rFonts w:ascii="Calibri" w:hAnsi="Calibri" w:cs="Calibri"/>
          <w:sz w:val="24"/>
          <w:szCs w:val="24"/>
        </w:rPr>
        <w:t xml:space="preserve">the </w:t>
      </w:r>
      <w:r w:rsidR="001E137B">
        <w:rPr>
          <w:rFonts w:ascii="Calibri" w:hAnsi="Calibri" w:cs="Calibri"/>
          <w:sz w:val="24"/>
          <w:szCs w:val="24"/>
        </w:rPr>
        <w:t>bidding procedures for contractors and materials</w:t>
      </w:r>
      <w:r w:rsidR="00913F79">
        <w:rPr>
          <w:rFonts w:ascii="Calibri" w:hAnsi="Calibri" w:cs="Calibri"/>
          <w:sz w:val="24"/>
          <w:szCs w:val="24"/>
        </w:rPr>
        <w:t xml:space="preserve"> as outlined in </w:t>
      </w:r>
      <w:r w:rsidR="00913F79" w:rsidRPr="000E300D">
        <w:rPr>
          <w:rFonts w:ascii="Calibri" w:hAnsi="Calibri" w:cs="Calibri"/>
          <w:b/>
          <w:bCs/>
          <w:sz w:val="24"/>
          <w:szCs w:val="24"/>
          <w:rPrChange w:id="84" w:author="Jennifer Lauri" w:date="2023-05-01T11:40:00Z">
            <w:rPr>
              <w:rFonts w:ascii="Calibri" w:hAnsi="Calibri" w:cs="Calibri"/>
              <w:sz w:val="24"/>
              <w:szCs w:val="24"/>
            </w:rPr>
          </w:rPrChange>
        </w:rPr>
        <w:t xml:space="preserve">Appendix </w:t>
      </w:r>
      <w:r w:rsidR="00600886">
        <w:rPr>
          <w:rFonts w:ascii="Calibri" w:hAnsi="Calibri" w:cs="Calibri"/>
          <w:b/>
          <w:bCs/>
          <w:sz w:val="24"/>
          <w:szCs w:val="24"/>
        </w:rPr>
        <w:t>B</w:t>
      </w:r>
      <w:r w:rsidR="00913F79">
        <w:rPr>
          <w:rFonts w:ascii="Calibri" w:hAnsi="Calibri" w:cs="Calibri"/>
          <w:sz w:val="24"/>
          <w:szCs w:val="24"/>
        </w:rPr>
        <w:t xml:space="preserve"> of this policy</w:t>
      </w:r>
      <w:r w:rsidR="00607FB0">
        <w:rPr>
          <w:rFonts w:ascii="Calibri" w:hAnsi="Calibri" w:cs="Calibri"/>
          <w:sz w:val="24"/>
          <w:szCs w:val="24"/>
        </w:rPr>
        <w:t xml:space="preserve">. </w:t>
      </w:r>
      <w:r w:rsidR="001E137B">
        <w:rPr>
          <w:rFonts w:ascii="Calibri" w:hAnsi="Calibri" w:cs="Calibri"/>
          <w:sz w:val="24"/>
          <w:szCs w:val="24"/>
        </w:rPr>
        <w:t xml:space="preserve">  </w:t>
      </w:r>
    </w:p>
    <w:p w14:paraId="4F295446" w14:textId="77777777" w:rsidR="00784C5A" w:rsidRDefault="00784C5A" w:rsidP="001E137B">
      <w:pPr>
        <w:widowControl/>
        <w:spacing w:line="278" w:lineRule="exact"/>
        <w:ind w:left="1080"/>
        <w:jc w:val="both"/>
        <w:rPr>
          <w:rFonts w:ascii="Calibri" w:hAnsi="Calibri" w:cs="Calibri"/>
          <w:sz w:val="24"/>
          <w:szCs w:val="24"/>
          <w:highlight w:val="yellow"/>
        </w:rPr>
      </w:pPr>
    </w:p>
    <w:p w14:paraId="7F92DA11" w14:textId="0A27129F" w:rsidR="001E137B" w:rsidRDefault="001E137B" w:rsidP="001E137B">
      <w:pPr>
        <w:widowControl/>
        <w:spacing w:line="278" w:lineRule="exact"/>
        <w:ind w:left="1080"/>
        <w:jc w:val="both"/>
        <w:rPr>
          <w:rFonts w:ascii="Calibri" w:hAnsi="Calibri" w:cs="Calibri"/>
          <w:sz w:val="24"/>
          <w:szCs w:val="24"/>
        </w:rPr>
      </w:pPr>
      <w:r>
        <w:rPr>
          <w:rFonts w:ascii="Calibri" w:hAnsi="Calibri" w:cs="Calibri"/>
          <w:sz w:val="24"/>
          <w:szCs w:val="24"/>
        </w:rPr>
        <w:t>Work must be performed in accordance with the accepted application</w:t>
      </w:r>
      <w:r w:rsidR="00784C5A">
        <w:rPr>
          <w:rFonts w:ascii="Calibri" w:hAnsi="Calibri" w:cs="Calibri"/>
          <w:sz w:val="24"/>
          <w:szCs w:val="24"/>
        </w:rPr>
        <w:t xml:space="preserve">, </w:t>
      </w:r>
      <w:r>
        <w:rPr>
          <w:rFonts w:ascii="Calibri" w:hAnsi="Calibri" w:cs="Calibri"/>
          <w:sz w:val="24"/>
          <w:szCs w:val="24"/>
        </w:rPr>
        <w:t>work plan</w:t>
      </w:r>
      <w:r w:rsidR="00784C5A">
        <w:rPr>
          <w:rFonts w:ascii="Calibri" w:hAnsi="Calibri" w:cs="Calibri"/>
          <w:sz w:val="24"/>
          <w:szCs w:val="24"/>
        </w:rPr>
        <w:t xml:space="preserve"> and/or design</w:t>
      </w:r>
      <w:r>
        <w:rPr>
          <w:rFonts w:ascii="Calibri" w:hAnsi="Calibri" w:cs="Calibri"/>
          <w:sz w:val="24"/>
          <w:szCs w:val="24"/>
        </w:rPr>
        <w:t xml:space="preserve"> unless both parties agree to project changes in writing</w:t>
      </w:r>
      <w:r w:rsidRPr="005809E4">
        <w:rPr>
          <w:rFonts w:ascii="Calibri" w:hAnsi="Calibri" w:cs="Calibri"/>
          <w:sz w:val="24"/>
          <w:szCs w:val="24"/>
        </w:rPr>
        <w:t xml:space="preserve">.  The </w:t>
      </w:r>
      <w:r w:rsidR="00F23C44" w:rsidRPr="005809E4">
        <w:rPr>
          <w:rFonts w:ascii="Calibri" w:hAnsi="Calibri" w:cs="Calibri"/>
          <w:sz w:val="24"/>
          <w:szCs w:val="24"/>
        </w:rPr>
        <w:t>District</w:t>
      </w:r>
      <w:r w:rsidRPr="005809E4">
        <w:rPr>
          <w:rFonts w:ascii="Calibri" w:hAnsi="Calibri" w:cs="Calibri"/>
          <w:sz w:val="24"/>
          <w:szCs w:val="24"/>
        </w:rPr>
        <w:t xml:space="preserve"> is responsible for oversight of any contractors or subcontractors working on the project.</w:t>
      </w:r>
      <w:r>
        <w:rPr>
          <w:rFonts w:ascii="Calibri" w:hAnsi="Calibri" w:cs="Calibri"/>
          <w:sz w:val="24"/>
          <w:szCs w:val="24"/>
        </w:rPr>
        <w:t xml:space="preserve">  Work must be performed within the </w:t>
      </w:r>
      <w:r w:rsidR="00A733AA">
        <w:rPr>
          <w:rFonts w:ascii="Calibri" w:hAnsi="Calibri" w:cs="Calibri"/>
          <w:sz w:val="24"/>
          <w:szCs w:val="24"/>
        </w:rPr>
        <w:t>C</w:t>
      </w:r>
      <w:r>
        <w:rPr>
          <w:rFonts w:ascii="Calibri" w:hAnsi="Calibri" w:cs="Calibri"/>
          <w:sz w:val="24"/>
          <w:szCs w:val="24"/>
        </w:rPr>
        <w:t xml:space="preserve">ontracted scope, </w:t>
      </w:r>
      <w:r w:rsidR="00ED5C61">
        <w:rPr>
          <w:rFonts w:ascii="Calibri" w:hAnsi="Calibri" w:cs="Calibri"/>
          <w:sz w:val="24"/>
          <w:szCs w:val="24"/>
        </w:rPr>
        <w:t>budget,</w:t>
      </w:r>
      <w:r>
        <w:rPr>
          <w:rFonts w:ascii="Calibri" w:hAnsi="Calibri" w:cs="Calibri"/>
          <w:sz w:val="24"/>
          <w:szCs w:val="24"/>
        </w:rPr>
        <w:t xml:space="preserve"> and timeframe. </w:t>
      </w:r>
    </w:p>
    <w:p w14:paraId="3FC4B9CF" w14:textId="77777777" w:rsidR="001E137B" w:rsidRDefault="001E137B" w:rsidP="001E137B">
      <w:pPr>
        <w:widowControl/>
        <w:spacing w:line="278" w:lineRule="exact"/>
        <w:ind w:left="1080"/>
        <w:jc w:val="both"/>
        <w:rPr>
          <w:rFonts w:ascii="Calibri" w:hAnsi="Calibri" w:cs="Calibri"/>
          <w:sz w:val="24"/>
          <w:szCs w:val="24"/>
          <w:highlight w:val="yellow"/>
        </w:rPr>
      </w:pPr>
    </w:p>
    <w:p w14:paraId="791908F2" w14:textId="1B6F3111" w:rsidR="009D16C1" w:rsidRDefault="001E137B" w:rsidP="001E137B">
      <w:pPr>
        <w:widowControl/>
        <w:spacing w:line="278" w:lineRule="exact"/>
        <w:ind w:left="1080"/>
        <w:jc w:val="both"/>
        <w:rPr>
          <w:rFonts w:ascii="Calibri" w:hAnsi="Calibri" w:cs="Calibri"/>
          <w:sz w:val="24"/>
          <w:szCs w:val="24"/>
        </w:rPr>
      </w:pPr>
      <w:r w:rsidRPr="00E70E96">
        <w:rPr>
          <w:rFonts w:ascii="Calibri" w:hAnsi="Calibri" w:cs="Calibri"/>
          <w:sz w:val="24"/>
          <w:szCs w:val="24"/>
        </w:rPr>
        <w:t>If an increase in costs or extension of time is required, the district must be contacted as soon as possible.  At the district’s discretion based on existing policies and funding availability</w:t>
      </w:r>
      <w:r w:rsidRPr="005E3394">
        <w:rPr>
          <w:rFonts w:ascii="Calibri" w:hAnsi="Calibri" w:cs="Calibri"/>
          <w:sz w:val="24"/>
          <w:szCs w:val="24"/>
        </w:rPr>
        <w:t xml:space="preserve">, </w:t>
      </w:r>
      <w:r w:rsidR="002E3688" w:rsidRPr="005E3394">
        <w:rPr>
          <w:rFonts w:ascii="Calibri" w:hAnsi="Calibri" w:cs="Calibri"/>
          <w:sz w:val="24"/>
          <w:szCs w:val="24"/>
        </w:rPr>
        <w:t>c</w:t>
      </w:r>
      <w:r w:rsidRPr="005E3394">
        <w:rPr>
          <w:rFonts w:ascii="Calibri" w:hAnsi="Calibri" w:cs="Calibri"/>
          <w:sz w:val="24"/>
          <w:szCs w:val="24"/>
        </w:rPr>
        <w:t xml:space="preserve">ontracts may be amended for cost overruns up to </w:t>
      </w:r>
      <w:del w:id="85" w:author="Jennifer Lauri" w:date="2023-04-27T13:58:00Z">
        <w:r w:rsidR="00202A1E" w:rsidRPr="005E3394" w:rsidDel="001F4979">
          <w:rPr>
            <w:rFonts w:ascii="Calibri" w:hAnsi="Calibri" w:cs="Calibri"/>
            <w:sz w:val="24"/>
            <w:szCs w:val="24"/>
          </w:rPr>
          <w:delText>xx</w:delText>
        </w:r>
        <w:r w:rsidRPr="005E3394" w:rsidDel="001F4979">
          <w:rPr>
            <w:rFonts w:ascii="Calibri" w:hAnsi="Calibri" w:cs="Calibri"/>
            <w:sz w:val="24"/>
            <w:szCs w:val="24"/>
          </w:rPr>
          <w:delText xml:space="preserve"> </w:delText>
        </w:r>
      </w:del>
      <w:ins w:id="86" w:author="Jennifer Lauri" w:date="2023-05-01T11:28:00Z">
        <w:r w:rsidR="00537305" w:rsidRPr="005E3394">
          <w:rPr>
            <w:rFonts w:ascii="Calibri" w:hAnsi="Calibri" w:cs="Calibri"/>
            <w:sz w:val="24"/>
            <w:szCs w:val="24"/>
          </w:rPr>
          <w:t>2</w:t>
        </w:r>
      </w:ins>
      <w:ins w:id="87" w:author="Jennifer Lauri" w:date="2023-04-27T13:58:00Z">
        <w:r w:rsidR="001F4979" w:rsidRPr="005E3394">
          <w:rPr>
            <w:rFonts w:ascii="Calibri" w:hAnsi="Calibri" w:cs="Calibri"/>
            <w:sz w:val="24"/>
            <w:szCs w:val="24"/>
          </w:rPr>
          <w:t>0</w:t>
        </w:r>
        <w:r w:rsidR="003554BA" w:rsidRPr="005E3394">
          <w:rPr>
            <w:rFonts w:ascii="Calibri" w:hAnsi="Calibri" w:cs="Calibri"/>
            <w:sz w:val="24"/>
            <w:szCs w:val="24"/>
          </w:rPr>
          <w:t>% (t</w:t>
        </w:r>
      </w:ins>
      <w:ins w:id="88" w:author="Jennifer Lauri" w:date="2023-05-01T11:28:00Z">
        <w:r w:rsidR="00537305" w:rsidRPr="005E3394">
          <w:rPr>
            <w:rFonts w:ascii="Calibri" w:hAnsi="Calibri" w:cs="Calibri"/>
            <w:sz w:val="24"/>
            <w:szCs w:val="24"/>
          </w:rPr>
          <w:t>wenty</w:t>
        </w:r>
      </w:ins>
      <w:ins w:id="89" w:author="Jennifer Lauri" w:date="2023-04-27T13:58:00Z">
        <w:r w:rsidR="001F4979" w:rsidRPr="005E3394">
          <w:rPr>
            <w:rFonts w:ascii="Calibri" w:hAnsi="Calibri" w:cs="Calibri"/>
            <w:sz w:val="24"/>
            <w:szCs w:val="24"/>
          </w:rPr>
          <w:t xml:space="preserve"> </w:t>
        </w:r>
      </w:ins>
      <w:r w:rsidRPr="005E3394">
        <w:rPr>
          <w:rFonts w:ascii="Calibri" w:hAnsi="Calibri" w:cs="Calibri"/>
          <w:sz w:val="24"/>
          <w:szCs w:val="24"/>
        </w:rPr>
        <w:t>percent</w:t>
      </w:r>
      <w:ins w:id="90" w:author="Jennifer Lauri" w:date="2023-04-27T13:58:00Z">
        <w:r w:rsidR="003554BA" w:rsidRPr="005E3394">
          <w:rPr>
            <w:rFonts w:ascii="Calibri" w:hAnsi="Calibri" w:cs="Calibri"/>
            <w:sz w:val="24"/>
            <w:szCs w:val="24"/>
          </w:rPr>
          <w:t>)</w:t>
        </w:r>
      </w:ins>
      <w:r w:rsidRPr="005E3394">
        <w:rPr>
          <w:rFonts w:ascii="Calibri" w:hAnsi="Calibri" w:cs="Calibri"/>
          <w:sz w:val="24"/>
          <w:szCs w:val="24"/>
        </w:rPr>
        <w:t xml:space="preserve"> of the original </w:t>
      </w:r>
      <w:r w:rsidR="00D1647F" w:rsidRPr="005E3394">
        <w:rPr>
          <w:rFonts w:ascii="Calibri" w:hAnsi="Calibri" w:cs="Calibri"/>
          <w:sz w:val="24"/>
          <w:szCs w:val="24"/>
        </w:rPr>
        <w:t>C</w:t>
      </w:r>
      <w:r w:rsidRPr="005E3394">
        <w:rPr>
          <w:rFonts w:ascii="Calibri" w:hAnsi="Calibri" w:cs="Calibri"/>
          <w:sz w:val="24"/>
          <w:szCs w:val="24"/>
        </w:rPr>
        <w:t>ontract amount, or to extend the timeframe for completion. When cost over-runs exceed</w:t>
      </w:r>
      <w:del w:id="91" w:author="Jennifer Lauri" w:date="2023-04-27T14:00:00Z">
        <w:r w:rsidRPr="005E3394" w:rsidDel="00B51583">
          <w:rPr>
            <w:rFonts w:ascii="Calibri" w:hAnsi="Calibri" w:cs="Calibri"/>
            <w:sz w:val="24"/>
            <w:szCs w:val="24"/>
          </w:rPr>
          <w:delText xml:space="preserve"> </w:delText>
        </w:r>
        <w:r w:rsidR="00202A1E" w:rsidRPr="005E3394" w:rsidDel="00B51583">
          <w:rPr>
            <w:rFonts w:ascii="Calibri" w:hAnsi="Calibri" w:cs="Calibri"/>
            <w:sz w:val="24"/>
            <w:szCs w:val="24"/>
          </w:rPr>
          <w:delText>xx</w:delText>
        </w:r>
      </w:del>
      <w:ins w:id="92" w:author="Jennifer Lauri" w:date="2023-04-27T14:00:00Z">
        <w:r w:rsidR="00B51583" w:rsidRPr="005E3394">
          <w:rPr>
            <w:rFonts w:ascii="Calibri" w:hAnsi="Calibri" w:cs="Calibri"/>
            <w:sz w:val="24"/>
            <w:szCs w:val="24"/>
          </w:rPr>
          <w:t xml:space="preserve"> </w:t>
        </w:r>
      </w:ins>
      <w:ins w:id="93" w:author="Jennifer Lauri" w:date="2023-05-01T11:27:00Z">
        <w:r w:rsidR="00D1647F" w:rsidRPr="005E3394">
          <w:rPr>
            <w:rFonts w:ascii="Calibri" w:hAnsi="Calibri" w:cs="Calibri"/>
            <w:sz w:val="24"/>
            <w:szCs w:val="24"/>
          </w:rPr>
          <w:t>2</w:t>
        </w:r>
      </w:ins>
      <w:ins w:id="94" w:author="Jennifer Lauri" w:date="2023-04-27T14:00:00Z">
        <w:r w:rsidR="00B51583" w:rsidRPr="005E3394">
          <w:rPr>
            <w:rFonts w:ascii="Calibri" w:hAnsi="Calibri" w:cs="Calibri"/>
            <w:sz w:val="24"/>
            <w:szCs w:val="24"/>
          </w:rPr>
          <w:t>0% (t</w:t>
        </w:r>
      </w:ins>
      <w:ins w:id="95" w:author="Jennifer Lauri" w:date="2023-05-01T11:27:00Z">
        <w:r w:rsidR="00D1647F" w:rsidRPr="005E3394">
          <w:rPr>
            <w:rFonts w:ascii="Calibri" w:hAnsi="Calibri" w:cs="Calibri"/>
            <w:sz w:val="24"/>
            <w:szCs w:val="24"/>
          </w:rPr>
          <w:t>wenty</w:t>
        </w:r>
      </w:ins>
      <w:r w:rsidRPr="005E3394">
        <w:rPr>
          <w:rFonts w:ascii="Calibri" w:hAnsi="Calibri" w:cs="Calibri"/>
          <w:sz w:val="24"/>
          <w:szCs w:val="24"/>
        </w:rPr>
        <w:t xml:space="preserve"> percent</w:t>
      </w:r>
      <w:ins w:id="96" w:author="Jennifer Lauri" w:date="2023-04-27T14:00:00Z">
        <w:r w:rsidR="00B51583" w:rsidRPr="005E3394">
          <w:rPr>
            <w:rFonts w:ascii="Calibri" w:hAnsi="Calibri" w:cs="Calibri"/>
            <w:sz w:val="24"/>
            <w:szCs w:val="24"/>
          </w:rPr>
          <w:t>)</w:t>
        </w:r>
      </w:ins>
      <w:r w:rsidRPr="00175574">
        <w:rPr>
          <w:rFonts w:ascii="Calibri" w:hAnsi="Calibri" w:cs="Calibri"/>
          <w:sz w:val="24"/>
          <w:szCs w:val="24"/>
        </w:rPr>
        <w:t xml:space="preserve"> of the original </w:t>
      </w:r>
      <w:r w:rsidR="00D1647F" w:rsidRPr="00175574">
        <w:rPr>
          <w:rFonts w:ascii="Calibri" w:hAnsi="Calibri" w:cs="Calibri"/>
          <w:sz w:val="24"/>
          <w:szCs w:val="24"/>
        </w:rPr>
        <w:t>C</w:t>
      </w:r>
      <w:r w:rsidRPr="00175574">
        <w:rPr>
          <w:rFonts w:ascii="Calibri" w:hAnsi="Calibri" w:cs="Calibri"/>
          <w:sz w:val="24"/>
          <w:szCs w:val="24"/>
        </w:rPr>
        <w:t xml:space="preserve">ontracted amount, an additional or new </w:t>
      </w:r>
      <w:r w:rsidR="00D1647F" w:rsidRPr="00175574">
        <w:rPr>
          <w:rFonts w:ascii="Calibri" w:hAnsi="Calibri" w:cs="Calibri"/>
          <w:sz w:val="24"/>
          <w:szCs w:val="24"/>
        </w:rPr>
        <w:t>C</w:t>
      </w:r>
      <w:r w:rsidRPr="00175574">
        <w:rPr>
          <w:rFonts w:ascii="Calibri" w:hAnsi="Calibri" w:cs="Calibri"/>
          <w:sz w:val="24"/>
          <w:szCs w:val="24"/>
        </w:rPr>
        <w:t>ontract will be required.</w:t>
      </w:r>
      <w:r>
        <w:rPr>
          <w:rFonts w:ascii="Calibri" w:hAnsi="Calibri" w:cs="Calibri"/>
          <w:sz w:val="24"/>
          <w:szCs w:val="24"/>
        </w:rPr>
        <w:t xml:space="preserve">  Keep in mind that if a </w:t>
      </w:r>
      <w:r w:rsidR="00537305">
        <w:rPr>
          <w:rFonts w:ascii="Calibri" w:hAnsi="Calibri" w:cs="Calibri"/>
          <w:sz w:val="24"/>
          <w:szCs w:val="24"/>
        </w:rPr>
        <w:t>C</w:t>
      </w:r>
      <w:r>
        <w:rPr>
          <w:rFonts w:ascii="Calibri" w:hAnsi="Calibri" w:cs="Calibri"/>
          <w:sz w:val="24"/>
          <w:szCs w:val="24"/>
        </w:rPr>
        <w:t xml:space="preserve">ontract is between $20,800 and $25,000 (barely under the prevailing wage threshold for </w:t>
      </w:r>
      <w:r w:rsidR="00BC0C7C">
        <w:rPr>
          <w:rFonts w:ascii="Calibri" w:hAnsi="Calibri" w:cs="Calibri"/>
          <w:sz w:val="24"/>
          <w:szCs w:val="24"/>
        </w:rPr>
        <w:t>C</w:t>
      </w:r>
      <w:r>
        <w:rPr>
          <w:rFonts w:ascii="Calibri" w:hAnsi="Calibri" w:cs="Calibri"/>
          <w:sz w:val="24"/>
          <w:szCs w:val="24"/>
        </w:rPr>
        <w:t xml:space="preserve">ontracted work), an amendment may increase the total value of the project so that prevailing wage would apply to </w:t>
      </w:r>
      <w:r w:rsidR="00BC1BE7">
        <w:rPr>
          <w:rFonts w:ascii="Calibri" w:hAnsi="Calibri" w:cs="Calibri"/>
          <w:sz w:val="24"/>
          <w:szCs w:val="24"/>
        </w:rPr>
        <w:t>C</w:t>
      </w:r>
      <w:r>
        <w:rPr>
          <w:rFonts w:ascii="Calibri" w:hAnsi="Calibri" w:cs="Calibri"/>
          <w:sz w:val="24"/>
          <w:szCs w:val="24"/>
        </w:rPr>
        <w:t xml:space="preserve">ontractor costs. </w:t>
      </w:r>
    </w:p>
    <w:p w14:paraId="50792872" w14:textId="77777777" w:rsidR="001652D4" w:rsidRDefault="001652D4" w:rsidP="001E137B">
      <w:pPr>
        <w:widowControl/>
        <w:spacing w:line="278" w:lineRule="exact"/>
        <w:ind w:left="1080"/>
        <w:jc w:val="both"/>
        <w:rPr>
          <w:rFonts w:ascii="Calibri" w:hAnsi="Calibri" w:cs="Calibri"/>
          <w:sz w:val="24"/>
          <w:szCs w:val="24"/>
        </w:rPr>
      </w:pPr>
    </w:p>
    <w:p w14:paraId="5311730E" w14:textId="5C1AEF5C" w:rsidR="001652D4" w:rsidRDefault="00EF5EC3" w:rsidP="001E137B">
      <w:pPr>
        <w:widowControl/>
        <w:spacing w:line="278" w:lineRule="exact"/>
        <w:ind w:left="1080"/>
        <w:jc w:val="both"/>
        <w:rPr>
          <w:rFonts w:ascii="Calibri" w:hAnsi="Calibri" w:cs="Calibri"/>
          <w:sz w:val="24"/>
          <w:szCs w:val="24"/>
        </w:rPr>
      </w:pPr>
      <w:r>
        <w:rPr>
          <w:rFonts w:ascii="Calibri" w:hAnsi="Calibri" w:cs="Calibri"/>
          <w:sz w:val="24"/>
          <w:szCs w:val="24"/>
        </w:rPr>
        <w:t>If applicable, c</w:t>
      </w:r>
      <w:r w:rsidR="001652D4">
        <w:rPr>
          <w:rFonts w:ascii="Calibri" w:hAnsi="Calibri" w:cs="Calibri"/>
          <w:sz w:val="24"/>
          <w:szCs w:val="24"/>
        </w:rPr>
        <w:t xml:space="preserve">ontractors or subcontractors may be asked to sign a statement certifying that the installed components meet or exceed the Natural Resource Conservation Service (NRCS) standards and specifications. All </w:t>
      </w:r>
      <w:r w:rsidR="00C32FBB">
        <w:rPr>
          <w:rFonts w:ascii="Calibri" w:hAnsi="Calibri" w:cs="Calibri"/>
          <w:sz w:val="24"/>
          <w:szCs w:val="24"/>
        </w:rPr>
        <w:t>C</w:t>
      </w:r>
      <w:r w:rsidR="001652D4">
        <w:rPr>
          <w:rFonts w:ascii="Calibri" w:hAnsi="Calibri" w:cs="Calibri"/>
          <w:sz w:val="24"/>
          <w:szCs w:val="24"/>
        </w:rPr>
        <w:t>ontractors or subcontractors are responsible to protect work from environmental conditions such as temperature extremes, weather events, wind, surface water and ground water.</w:t>
      </w:r>
    </w:p>
    <w:p w14:paraId="5F77D187" w14:textId="77777777" w:rsidR="009D16C1" w:rsidRDefault="009D16C1" w:rsidP="001E137B">
      <w:pPr>
        <w:widowControl/>
        <w:spacing w:line="278" w:lineRule="exact"/>
        <w:ind w:left="1080"/>
        <w:jc w:val="both"/>
        <w:rPr>
          <w:rFonts w:ascii="Calibri" w:hAnsi="Calibri" w:cs="Calibri"/>
          <w:sz w:val="24"/>
          <w:szCs w:val="24"/>
        </w:rPr>
      </w:pPr>
    </w:p>
    <w:p w14:paraId="2602B51A" w14:textId="77777777" w:rsidR="0040318E" w:rsidRDefault="0040318E" w:rsidP="00226B71">
      <w:pPr>
        <w:widowControl/>
        <w:spacing w:line="278" w:lineRule="exact"/>
        <w:rPr>
          <w:rFonts w:ascii="Calibri" w:hAnsi="Calibri" w:cs="Calibri"/>
          <w:sz w:val="24"/>
          <w:szCs w:val="24"/>
        </w:rPr>
      </w:pPr>
    </w:p>
    <w:p w14:paraId="50EA756B" w14:textId="77777777" w:rsidR="005F43AC" w:rsidRDefault="005F43AC" w:rsidP="004C6B77">
      <w:pPr>
        <w:widowControl/>
        <w:numPr>
          <w:ilvl w:val="0"/>
          <w:numId w:val="28"/>
        </w:numPr>
        <w:spacing w:line="278" w:lineRule="exact"/>
        <w:rPr>
          <w:rFonts w:ascii="Calibri" w:hAnsi="Calibri" w:cs="Calibri"/>
          <w:b/>
          <w:sz w:val="24"/>
          <w:szCs w:val="24"/>
          <w:u w:val="single"/>
        </w:rPr>
      </w:pPr>
      <w:r>
        <w:rPr>
          <w:rFonts w:ascii="Calibri" w:hAnsi="Calibri" w:cs="Calibri"/>
          <w:b/>
          <w:sz w:val="24"/>
          <w:szCs w:val="24"/>
        </w:rPr>
        <w:t>Certification and Final Payment</w:t>
      </w:r>
      <w:r w:rsidR="00607FB0">
        <w:rPr>
          <w:rFonts w:ascii="Calibri" w:hAnsi="Calibri" w:cs="Calibri"/>
          <w:b/>
          <w:sz w:val="24"/>
          <w:szCs w:val="24"/>
        </w:rPr>
        <w:t>:</w:t>
      </w:r>
    </w:p>
    <w:p w14:paraId="4DA774F1" w14:textId="77777777" w:rsidR="009D7BF7" w:rsidRDefault="00BB3E00" w:rsidP="004C6B77">
      <w:pPr>
        <w:widowControl/>
        <w:spacing w:line="278" w:lineRule="exact"/>
        <w:ind w:left="360"/>
        <w:jc w:val="both"/>
        <w:rPr>
          <w:rFonts w:ascii="Calibri" w:hAnsi="Calibri" w:cs="Calibri"/>
          <w:sz w:val="24"/>
          <w:szCs w:val="24"/>
        </w:rPr>
      </w:pPr>
      <w:r>
        <w:rPr>
          <w:rFonts w:ascii="Calibri" w:hAnsi="Calibri" w:cs="Calibri"/>
          <w:sz w:val="24"/>
          <w:szCs w:val="24"/>
        </w:rPr>
        <w:t>Payment shall be made upon satisfactory completion of project for actual services performed</w:t>
      </w:r>
      <w:r w:rsidR="00F72BF4">
        <w:rPr>
          <w:rFonts w:ascii="Calibri" w:hAnsi="Calibri" w:cs="Calibri"/>
          <w:sz w:val="24"/>
          <w:szCs w:val="24"/>
        </w:rPr>
        <w:t xml:space="preserve"> consistent with th</w:t>
      </w:r>
      <w:r w:rsidR="00607FB0">
        <w:rPr>
          <w:rFonts w:ascii="Calibri" w:hAnsi="Calibri" w:cs="Calibri"/>
          <w:sz w:val="24"/>
          <w:szCs w:val="24"/>
        </w:rPr>
        <w:t>e project application, the work plan and satisfaction of the District.</w:t>
      </w:r>
    </w:p>
    <w:p w14:paraId="2C3E310C" w14:textId="77777777" w:rsidR="009D7BF7" w:rsidRDefault="009D7BF7" w:rsidP="004C6B77">
      <w:pPr>
        <w:widowControl/>
        <w:spacing w:line="278" w:lineRule="exact"/>
        <w:ind w:left="360"/>
        <w:jc w:val="both"/>
        <w:rPr>
          <w:rFonts w:ascii="Calibri" w:hAnsi="Calibri" w:cs="Calibri"/>
          <w:sz w:val="24"/>
          <w:szCs w:val="24"/>
        </w:rPr>
      </w:pPr>
    </w:p>
    <w:p w14:paraId="68EC579F" w14:textId="77777777" w:rsidR="009D7BF7" w:rsidRDefault="009D7BF7" w:rsidP="009D7BF7">
      <w:pPr>
        <w:widowControl/>
        <w:spacing w:line="278" w:lineRule="exact"/>
        <w:ind w:left="360"/>
        <w:jc w:val="both"/>
        <w:rPr>
          <w:rFonts w:ascii="Calibri" w:hAnsi="Calibri" w:cs="Calibri"/>
          <w:sz w:val="24"/>
          <w:szCs w:val="24"/>
        </w:rPr>
      </w:pPr>
      <w:r>
        <w:rPr>
          <w:rFonts w:ascii="Calibri" w:hAnsi="Calibri" w:cs="Calibri"/>
          <w:sz w:val="24"/>
          <w:szCs w:val="24"/>
        </w:rPr>
        <w:t>If a project's BMP(s) require review and certification by a registered professional engineer under the applicable laws or regulations of this Commonwealth, the BMP shall be certified by a registered professional engineer.</w:t>
      </w:r>
    </w:p>
    <w:p w14:paraId="4DEA6CCA" w14:textId="77777777" w:rsidR="009D7BF7" w:rsidRDefault="009D7BF7" w:rsidP="009D7BF7">
      <w:pPr>
        <w:widowControl/>
        <w:spacing w:line="278" w:lineRule="exact"/>
        <w:ind w:left="360"/>
        <w:jc w:val="both"/>
        <w:rPr>
          <w:rFonts w:ascii="Calibri" w:hAnsi="Calibri" w:cs="Calibri"/>
          <w:sz w:val="24"/>
          <w:szCs w:val="24"/>
        </w:rPr>
      </w:pPr>
    </w:p>
    <w:p w14:paraId="355C6F27" w14:textId="3B856097" w:rsidR="009D7BF7" w:rsidRDefault="009D7BF7" w:rsidP="009D7BF7">
      <w:pPr>
        <w:widowControl/>
        <w:spacing w:line="278" w:lineRule="exact"/>
        <w:ind w:left="360"/>
        <w:jc w:val="both"/>
        <w:rPr>
          <w:rFonts w:ascii="Calibri" w:hAnsi="Calibri" w:cs="Calibri"/>
          <w:sz w:val="24"/>
          <w:szCs w:val="24"/>
        </w:rPr>
      </w:pPr>
      <w:r>
        <w:rPr>
          <w:rFonts w:ascii="Calibri" w:hAnsi="Calibri" w:cs="Calibri"/>
          <w:sz w:val="24"/>
          <w:szCs w:val="24"/>
        </w:rPr>
        <w:t xml:space="preserve">Those BMPs required to meet the Natural Resource Conservation Service (NRCS) standards and specifications shall be certified by a technical service provider, staff from </w:t>
      </w:r>
      <w:r w:rsidR="00D26C37">
        <w:rPr>
          <w:rFonts w:ascii="Calibri" w:hAnsi="Calibri" w:cs="Calibri"/>
          <w:sz w:val="24"/>
          <w:szCs w:val="24"/>
        </w:rPr>
        <w:t>C</w:t>
      </w:r>
      <w:r>
        <w:rPr>
          <w:rFonts w:ascii="Calibri" w:hAnsi="Calibri" w:cs="Calibri"/>
          <w:sz w:val="24"/>
          <w:szCs w:val="24"/>
        </w:rPr>
        <w:t xml:space="preserve">onservation </w:t>
      </w:r>
      <w:r w:rsidR="00D26C37">
        <w:rPr>
          <w:rFonts w:ascii="Calibri" w:hAnsi="Calibri" w:cs="Calibri"/>
          <w:sz w:val="24"/>
          <w:szCs w:val="24"/>
        </w:rPr>
        <w:t>D</w:t>
      </w:r>
      <w:r>
        <w:rPr>
          <w:rFonts w:ascii="Calibri" w:hAnsi="Calibri" w:cs="Calibri"/>
          <w:sz w:val="24"/>
          <w:szCs w:val="24"/>
        </w:rPr>
        <w:t>istrict having the appropriate job approval authority, the USDA-NRCS, or any other qualified person who has appropriate training and expertise and is approved by the Commission.</w:t>
      </w:r>
      <w:r w:rsidR="00607FB0">
        <w:rPr>
          <w:rFonts w:ascii="Calibri" w:hAnsi="Calibri" w:cs="Calibri"/>
          <w:sz w:val="24"/>
          <w:szCs w:val="24"/>
        </w:rPr>
        <w:t xml:space="preserve"> </w:t>
      </w:r>
    </w:p>
    <w:p w14:paraId="362108FB" w14:textId="77777777" w:rsidR="009D7BF7" w:rsidRDefault="009D7BF7" w:rsidP="009D7BF7">
      <w:pPr>
        <w:widowControl/>
        <w:spacing w:line="278" w:lineRule="exact"/>
        <w:ind w:left="360"/>
        <w:jc w:val="both"/>
        <w:rPr>
          <w:rFonts w:ascii="Calibri" w:hAnsi="Calibri" w:cs="Calibri"/>
          <w:sz w:val="24"/>
          <w:szCs w:val="24"/>
        </w:rPr>
      </w:pPr>
    </w:p>
    <w:p w14:paraId="2C62488C" w14:textId="5F2D501E" w:rsidR="00BB3E00" w:rsidRDefault="00BB3E00" w:rsidP="009D7BF7">
      <w:pPr>
        <w:widowControl/>
        <w:spacing w:line="278" w:lineRule="exact"/>
        <w:ind w:left="360"/>
        <w:jc w:val="both"/>
        <w:rPr>
          <w:rFonts w:ascii="Calibri" w:hAnsi="Calibri" w:cs="Calibri"/>
          <w:sz w:val="24"/>
          <w:szCs w:val="24"/>
        </w:rPr>
      </w:pPr>
      <w:r>
        <w:rPr>
          <w:rFonts w:ascii="Calibri" w:hAnsi="Calibri" w:cs="Calibri"/>
          <w:sz w:val="24"/>
          <w:szCs w:val="24"/>
        </w:rPr>
        <w:t xml:space="preserve">Payment may be withheld </w:t>
      </w:r>
      <w:r w:rsidR="00EF5EC3">
        <w:rPr>
          <w:rFonts w:ascii="Calibri" w:hAnsi="Calibri" w:cs="Calibri"/>
          <w:sz w:val="24"/>
          <w:szCs w:val="24"/>
        </w:rPr>
        <w:t xml:space="preserve">for </w:t>
      </w:r>
      <w:r>
        <w:rPr>
          <w:rFonts w:ascii="Calibri" w:hAnsi="Calibri" w:cs="Calibri"/>
          <w:sz w:val="24"/>
          <w:szCs w:val="24"/>
        </w:rPr>
        <w:t xml:space="preserve">defective work not remedied, liens filed, damage by the Contractors to others. </w:t>
      </w:r>
    </w:p>
    <w:p w14:paraId="5185E1A6" w14:textId="77777777" w:rsidR="009D7BF7" w:rsidRDefault="009D7BF7" w:rsidP="009D7BF7">
      <w:pPr>
        <w:widowControl/>
        <w:spacing w:line="278" w:lineRule="exact"/>
        <w:ind w:left="360"/>
        <w:jc w:val="both"/>
        <w:rPr>
          <w:rFonts w:ascii="Calibri" w:hAnsi="Calibri" w:cs="Calibri"/>
          <w:sz w:val="24"/>
          <w:szCs w:val="24"/>
        </w:rPr>
      </w:pPr>
    </w:p>
    <w:p w14:paraId="182E7F63" w14:textId="1ED221A1" w:rsidR="005F43AC" w:rsidRDefault="005F43AC" w:rsidP="004C6B77">
      <w:pPr>
        <w:widowControl/>
        <w:spacing w:line="278" w:lineRule="exact"/>
        <w:ind w:left="360"/>
        <w:jc w:val="both"/>
        <w:rPr>
          <w:rFonts w:ascii="Calibri" w:hAnsi="Calibri" w:cs="Calibri"/>
          <w:sz w:val="24"/>
          <w:szCs w:val="24"/>
        </w:rPr>
      </w:pPr>
      <w:r>
        <w:rPr>
          <w:rFonts w:ascii="Calibri" w:hAnsi="Calibri" w:cs="Calibri"/>
          <w:sz w:val="24"/>
          <w:szCs w:val="24"/>
        </w:rPr>
        <w:t xml:space="preserve">All claims submitted by the program participant pursuant to this agreement shall be submitted to the District in accordance with the </w:t>
      </w:r>
      <w:r w:rsidRPr="00AC49AF">
        <w:rPr>
          <w:rFonts w:ascii="Calibri" w:hAnsi="Calibri" w:cs="Calibri"/>
          <w:sz w:val="24"/>
          <w:szCs w:val="24"/>
        </w:rPr>
        <w:t>Schedule of Payments</w:t>
      </w:r>
      <w:r>
        <w:rPr>
          <w:rFonts w:ascii="Calibri" w:hAnsi="Calibri" w:cs="Calibri"/>
          <w:sz w:val="24"/>
          <w:szCs w:val="24"/>
        </w:rPr>
        <w:t xml:space="preserve"> and the terms and</w:t>
      </w:r>
      <w:r w:rsidR="00226B71">
        <w:rPr>
          <w:rFonts w:ascii="Calibri" w:hAnsi="Calibri" w:cs="Calibri"/>
          <w:sz w:val="24"/>
          <w:szCs w:val="24"/>
        </w:rPr>
        <w:t xml:space="preserve"> </w:t>
      </w:r>
      <w:r>
        <w:rPr>
          <w:rFonts w:ascii="Calibri" w:hAnsi="Calibri" w:cs="Calibri"/>
          <w:sz w:val="24"/>
          <w:szCs w:val="24"/>
        </w:rPr>
        <w:t>conditions contained in the approved project agreement.  The claims shall be itemized</w:t>
      </w:r>
      <w:r w:rsidR="00226B71">
        <w:rPr>
          <w:rFonts w:ascii="Calibri" w:hAnsi="Calibri" w:cs="Calibri"/>
          <w:sz w:val="24"/>
          <w:szCs w:val="24"/>
        </w:rPr>
        <w:t xml:space="preserve"> </w:t>
      </w:r>
      <w:r>
        <w:rPr>
          <w:rFonts w:ascii="Calibri" w:hAnsi="Calibri" w:cs="Calibri"/>
          <w:sz w:val="24"/>
          <w:szCs w:val="24"/>
        </w:rPr>
        <w:t>and show that the utilization of funds are in accordance with the approved project application and work plan.  Claims shall include</w:t>
      </w:r>
      <w:r w:rsidR="00226B71">
        <w:rPr>
          <w:rFonts w:ascii="Calibri" w:hAnsi="Calibri" w:cs="Calibri"/>
          <w:sz w:val="24"/>
          <w:szCs w:val="24"/>
        </w:rPr>
        <w:t xml:space="preserve"> </w:t>
      </w:r>
      <w:r>
        <w:rPr>
          <w:rFonts w:ascii="Calibri" w:hAnsi="Calibri" w:cs="Calibri"/>
          <w:sz w:val="24"/>
          <w:szCs w:val="24"/>
        </w:rPr>
        <w:t xml:space="preserve">receipts, </w:t>
      </w:r>
      <w:r w:rsidR="00784C5A">
        <w:rPr>
          <w:rFonts w:ascii="Calibri" w:hAnsi="Calibri" w:cs="Calibri"/>
          <w:sz w:val="24"/>
          <w:szCs w:val="24"/>
        </w:rPr>
        <w:t>a</w:t>
      </w:r>
      <w:r>
        <w:rPr>
          <w:rFonts w:ascii="Calibri" w:hAnsi="Calibri" w:cs="Calibri"/>
          <w:sz w:val="24"/>
          <w:szCs w:val="24"/>
        </w:rPr>
        <w:t>nd/or other appropriate supporting information to document actual</w:t>
      </w:r>
      <w:r w:rsidR="00226B71">
        <w:rPr>
          <w:rFonts w:ascii="Calibri" w:hAnsi="Calibri" w:cs="Calibri"/>
          <w:sz w:val="24"/>
          <w:szCs w:val="24"/>
        </w:rPr>
        <w:t xml:space="preserve"> </w:t>
      </w:r>
      <w:r>
        <w:rPr>
          <w:rFonts w:ascii="Calibri" w:hAnsi="Calibri" w:cs="Calibri"/>
          <w:sz w:val="24"/>
          <w:szCs w:val="24"/>
        </w:rPr>
        <w:t xml:space="preserve">expenditures on the project. </w:t>
      </w:r>
      <w:r w:rsidR="005276BA" w:rsidRPr="005809E4">
        <w:rPr>
          <w:rFonts w:ascii="Calibri" w:hAnsi="Calibri" w:cs="Calibri"/>
          <w:sz w:val="24"/>
          <w:szCs w:val="24"/>
        </w:rPr>
        <w:t>Payments will be addressed to the program participant</w:t>
      </w:r>
      <w:r w:rsidR="005809E4" w:rsidRPr="005809E4">
        <w:rPr>
          <w:rFonts w:ascii="Calibri" w:hAnsi="Calibri" w:cs="Calibri"/>
          <w:sz w:val="24"/>
          <w:szCs w:val="24"/>
        </w:rPr>
        <w:t>.</w:t>
      </w:r>
    </w:p>
    <w:p w14:paraId="4AD9C9E3" w14:textId="77777777" w:rsidR="00D42D96" w:rsidRDefault="00D42D96" w:rsidP="00226B71">
      <w:pPr>
        <w:widowControl/>
        <w:spacing w:line="278" w:lineRule="exact"/>
        <w:jc w:val="both"/>
        <w:rPr>
          <w:rFonts w:ascii="Calibri" w:hAnsi="Calibri" w:cs="Calibri"/>
          <w:sz w:val="24"/>
          <w:szCs w:val="24"/>
        </w:rPr>
      </w:pPr>
    </w:p>
    <w:p w14:paraId="2022E9E6" w14:textId="60A16CEA" w:rsidR="0040318E" w:rsidRDefault="00A3794A">
      <w:pPr>
        <w:widowControl/>
        <w:autoSpaceDE/>
        <w:autoSpaceDN/>
        <w:adjustRightInd/>
        <w:jc w:val="center"/>
        <w:rPr>
          <w:rFonts w:ascii="Calibri" w:hAnsi="Calibri" w:cs="Calibri"/>
          <w:b/>
          <w:sz w:val="24"/>
          <w:szCs w:val="24"/>
          <w:u w:val="single"/>
        </w:rPr>
        <w:pPrChange w:id="97" w:author="Jennifer Lauri" w:date="2023-05-02T14:00:00Z">
          <w:pPr>
            <w:widowControl/>
            <w:spacing w:line="278" w:lineRule="exact"/>
            <w:jc w:val="center"/>
          </w:pPr>
        </w:pPrChange>
      </w:pPr>
      <w:r>
        <w:rPr>
          <w:rFonts w:ascii="Calibri" w:hAnsi="Calibri" w:cs="Calibri"/>
          <w:b/>
          <w:sz w:val="24"/>
          <w:szCs w:val="24"/>
          <w:u w:val="single"/>
        </w:rPr>
        <w:t xml:space="preserve">PROCEDURES FOR </w:t>
      </w:r>
      <w:r w:rsidR="004C6B77">
        <w:rPr>
          <w:rFonts w:ascii="Calibri" w:hAnsi="Calibri" w:cs="Calibri"/>
          <w:b/>
          <w:sz w:val="24"/>
          <w:szCs w:val="24"/>
          <w:u w:val="single"/>
        </w:rPr>
        <w:t xml:space="preserve">ACAP </w:t>
      </w:r>
      <w:ins w:id="98" w:author="Susan Gegeckas" w:date="2023-05-19T10:20:00Z">
        <w:r w:rsidR="002E7D13">
          <w:rPr>
            <w:rFonts w:ascii="Calibri" w:hAnsi="Calibri" w:cs="Calibri"/>
            <w:b/>
            <w:sz w:val="24"/>
            <w:szCs w:val="24"/>
            <w:u w:val="single"/>
          </w:rPr>
          <w:t>AAC</w:t>
        </w:r>
      </w:ins>
      <w:ins w:id="99" w:author="Susan Gegeckas" w:date="2023-05-15T13:04:00Z">
        <w:r w:rsidR="00C62929">
          <w:rPr>
            <w:rFonts w:ascii="Calibri" w:hAnsi="Calibri" w:cs="Calibri"/>
            <w:b/>
            <w:sz w:val="24"/>
            <w:szCs w:val="24"/>
            <w:u w:val="single"/>
          </w:rPr>
          <w:t xml:space="preserve"> </w:t>
        </w:r>
      </w:ins>
      <w:r w:rsidR="004C6B77">
        <w:rPr>
          <w:rFonts w:ascii="Calibri" w:hAnsi="Calibri" w:cs="Calibri"/>
          <w:b/>
          <w:sz w:val="24"/>
          <w:szCs w:val="24"/>
          <w:u w:val="single"/>
        </w:rPr>
        <w:t xml:space="preserve">FORMATION &amp; </w:t>
      </w:r>
      <w:r>
        <w:rPr>
          <w:rFonts w:ascii="Calibri" w:hAnsi="Calibri" w:cs="Calibri"/>
          <w:b/>
          <w:sz w:val="24"/>
          <w:szCs w:val="24"/>
          <w:u w:val="single"/>
        </w:rPr>
        <w:t>CONDUCT</w:t>
      </w:r>
    </w:p>
    <w:p w14:paraId="7673EDA0" w14:textId="77777777" w:rsidR="004C6B77" w:rsidRDefault="004C6B77" w:rsidP="0040318E">
      <w:pPr>
        <w:widowControl/>
        <w:spacing w:line="278" w:lineRule="exact"/>
        <w:jc w:val="center"/>
        <w:rPr>
          <w:rFonts w:ascii="Calibri" w:hAnsi="Calibri" w:cs="Calibri"/>
          <w:b/>
          <w:sz w:val="24"/>
          <w:szCs w:val="24"/>
          <w:u w:val="single"/>
        </w:rPr>
      </w:pPr>
    </w:p>
    <w:p w14:paraId="5870017E" w14:textId="64AE8C25" w:rsidR="004C6B77" w:rsidRPr="0097106B" w:rsidRDefault="004C6B77" w:rsidP="00452CDE">
      <w:pPr>
        <w:widowControl/>
        <w:numPr>
          <w:ilvl w:val="0"/>
          <w:numId w:val="13"/>
        </w:numPr>
        <w:spacing w:line="278" w:lineRule="exact"/>
        <w:ind w:left="360"/>
        <w:rPr>
          <w:rFonts w:ascii="Calibri" w:hAnsi="Calibri" w:cs="Calibri"/>
          <w:b/>
          <w:sz w:val="24"/>
          <w:szCs w:val="24"/>
        </w:rPr>
      </w:pPr>
      <w:r w:rsidRPr="0097106B">
        <w:rPr>
          <w:rFonts w:ascii="Calibri" w:hAnsi="Calibri" w:cs="Calibri"/>
          <w:b/>
          <w:sz w:val="24"/>
          <w:szCs w:val="24"/>
        </w:rPr>
        <w:t xml:space="preserve">ACAP </w:t>
      </w:r>
      <w:ins w:id="100" w:author="Susan Gegeckas" w:date="2023-05-15T13:04:00Z">
        <w:r w:rsidR="00C62929">
          <w:rPr>
            <w:rFonts w:ascii="Calibri" w:hAnsi="Calibri" w:cs="Calibri"/>
            <w:b/>
            <w:sz w:val="24"/>
            <w:szCs w:val="24"/>
          </w:rPr>
          <w:t>Ag</w:t>
        </w:r>
      </w:ins>
      <w:ins w:id="101" w:author="Susan Gegeckas" w:date="2023-05-19T10:20:00Z">
        <w:r w:rsidR="002E7D13">
          <w:rPr>
            <w:rFonts w:ascii="Calibri" w:hAnsi="Calibri" w:cs="Calibri"/>
            <w:b/>
            <w:sz w:val="24"/>
            <w:szCs w:val="24"/>
          </w:rPr>
          <w:t>ricultur</w:t>
        </w:r>
      </w:ins>
      <w:r w:rsidR="007D3122">
        <w:rPr>
          <w:rFonts w:ascii="Calibri" w:hAnsi="Calibri" w:cs="Calibri"/>
          <w:b/>
          <w:sz w:val="24"/>
          <w:szCs w:val="24"/>
        </w:rPr>
        <w:t>al</w:t>
      </w:r>
      <w:ins w:id="102" w:author="Susan Gegeckas" w:date="2023-05-19T10:20:00Z">
        <w:r w:rsidR="002E7D13">
          <w:rPr>
            <w:rFonts w:ascii="Calibri" w:hAnsi="Calibri" w:cs="Calibri"/>
            <w:b/>
            <w:sz w:val="24"/>
            <w:szCs w:val="24"/>
          </w:rPr>
          <w:t xml:space="preserve"> Advisory</w:t>
        </w:r>
      </w:ins>
      <w:ins w:id="103" w:author="Susan Gegeckas" w:date="2023-05-15T13:04:00Z">
        <w:r w:rsidR="00C62929">
          <w:rPr>
            <w:rFonts w:ascii="Calibri" w:hAnsi="Calibri" w:cs="Calibri"/>
            <w:b/>
            <w:sz w:val="24"/>
            <w:szCs w:val="24"/>
          </w:rPr>
          <w:t xml:space="preserve"> </w:t>
        </w:r>
      </w:ins>
      <w:ins w:id="104" w:author="Susan Gegeckas" w:date="2023-05-15T12:04:00Z">
        <w:r w:rsidR="009D10C4">
          <w:rPr>
            <w:rFonts w:ascii="Calibri" w:hAnsi="Calibri" w:cs="Calibri"/>
            <w:b/>
            <w:sz w:val="24"/>
            <w:szCs w:val="24"/>
          </w:rPr>
          <w:t>Committ</w:t>
        </w:r>
      </w:ins>
      <w:ins w:id="105" w:author="Susan Gegeckas" w:date="2023-05-15T12:05:00Z">
        <w:r w:rsidR="009D10C4">
          <w:rPr>
            <w:rFonts w:ascii="Calibri" w:hAnsi="Calibri" w:cs="Calibri"/>
            <w:b/>
            <w:sz w:val="24"/>
            <w:szCs w:val="24"/>
          </w:rPr>
          <w:t>ee</w:t>
        </w:r>
      </w:ins>
      <w:ins w:id="106" w:author="Susan Gegeckas" w:date="2023-05-15T12:04:00Z">
        <w:r w:rsidR="009D10C4" w:rsidRPr="0097106B">
          <w:rPr>
            <w:rFonts w:ascii="Calibri" w:hAnsi="Calibri" w:cs="Calibri"/>
            <w:b/>
            <w:sz w:val="24"/>
            <w:szCs w:val="24"/>
          </w:rPr>
          <w:t xml:space="preserve"> </w:t>
        </w:r>
      </w:ins>
      <w:r w:rsidRPr="0097106B">
        <w:rPr>
          <w:rFonts w:ascii="Calibri" w:hAnsi="Calibri" w:cs="Calibri"/>
          <w:b/>
          <w:sz w:val="24"/>
          <w:szCs w:val="24"/>
        </w:rPr>
        <w:t>Formation:</w:t>
      </w:r>
    </w:p>
    <w:p w14:paraId="5BF62E0A" w14:textId="27ED2FFA" w:rsidR="004C6B77" w:rsidRDefault="001652D4" w:rsidP="001652D4">
      <w:pPr>
        <w:widowControl/>
        <w:spacing w:line="278" w:lineRule="exact"/>
        <w:ind w:left="360"/>
        <w:jc w:val="both"/>
        <w:rPr>
          <w:rFonts w:ascii="Calibri" w:hAnsi="Calibri" w:cs="Calibri"/>
          <w:sz w:val="24"/>
          <w:szCs w:val="24"/>
        </w:rPr>
      </w:pPr>
      <w:r w:rsidRPr="0097106B">
        <w:rPr>
          <w:rFonts w:ascii="Calibri" w:hAnsi="Calibri" w:cs="Calibri"/>
          <w:sz w:val="24"/>
          <w:szCs w:val="24"/>
        </w:rPr>
        <w:t xml:space="preserve">A committee may be appointed by the </w:t>
      </w:r>
      <w:r w:rsidR="00C16662">
        <w:rPr>
          <w:rFonts w:ascii="Calibri" w:hAnsi="Calibri" w:cs="Calibri"/>
          <w:sz w:val="24"/>
          <w:szCs w:val="24"/>
        </w:rPr>
        <w:t>C</w:t>
      </w:r>
      <w:r w:rsidRPr="0097106B">
        <w:rPr>
          <w:rFonts w:ascii="Calibri" w:hAnsi="Calibri" w:cs="Calibri"/>
          <w:sz w:val="24"/>
          <w:szCs w:val="24"/>
        </w:rPr>
        <w:t xml:space="preserve">onservation </w:t>
      </w:r>
      <w:r w:rsidR="00C16662">
        <w:rPr>
          <w:rFonts w:ascii="Calibri" w:hAnsi="Calibri" w:cs="Calibri"/>
          <w:sz w:val="24"/>
          <w:szCs w:val="24"/>
        </w:rPr>
        <w:t>D</w:t>
      </w:r>
      <w:r w:rsidRPr="0097106B">
        <w:rPr>
          <w:rFonts w:ascii="Calibri" w:hAnsi="Calibri" w:cs="Calibri"/>
          <w:sz w:val="24"/>
          <w:szCs w:val="24"/>
        </w:rPr>
        <w:t xml:space="preserve">istrict board to advise the program and identify local priorities and opportunities to complement other programs. </w:t>
      </w:r>
      <w:r w:rsidR="001A1905" w:rsidRPr="00C76419">
        <w:rPr>
          <w:rFonts w:ascii="Calibri" w:hAnsi="Calibri" w:cs="Calibri"/>
          <w:sz w:val="24"/>
          <w:szCs w:val="24"/>
        </w:rPr>
        <w:t xml:space="preserve">The </w:t>
      </w:r>
      <w:del w:id="107" w:author="Susan Gegeckas" w:date="2023-05-23T13:35:00Z">
        <w:r w:rsidR="001A1905" w:rsidRPr="00C76419" w:rsidDel="00AC49AF">
          <w:rPr>
            <w:rFonts w:ascii="Calibri" w:hAnsi="Calibri" w:cs="Calibri"/>
            <w:sz w:val="24"/>
            <w:szCs w:val="24"/>
          </w:rPr>
          <w:delText xml:space="preserve"> </w:delText>
        </w:r>
      </w:del>
      <w:r w:rsidR="00AC49AF" w:rsidRPr="00C76419">
        <w:rPr>
          <w:rFonts w:ascii="Calibri" w:hAnsi="Calibri" w:cs="Calibri"/>
          <w:sz w:val="24"/>
          <w:szCs w:val="24"/>
        </w:rPr>
        <w:t xml:space="preserve">AAC </w:t>
      </w:r>
      <w:commentRangeStart w:id="108"/>
      <w:r w:rsidR="00AC49AF" w:rsidRPr="00C76419">
        <w:rPr>
          <w:rFonts w:ascii="Calibri" w:hAnsi="Calibri" w:cs="Calibri"/>
          <w:sz w:val="24"/>
          <w:szCs w:val="24"/>
        </w:rPr>
        <w:t>in</w:t>
      </w:r>
      <w:commentRangeEnd w:id="108"/>
      <w:r w:rsidR="00CE5670" w:rsidRPr="00C76419">
        <w:rPr>
          <w:rStyle w:val="CommentReference"/>
        </w:rPr>
        <w:commentReference w:id="108"/>
      </w:r>
      <w:r w:rsidR="001A1905" w:rsidRPr="00C76419">
        <w:rPr>
          <w:rFonts w:ascii="Calibri" w:hAnsi="Calibri" w:cs="Calibri"/>
          <w:sz w:val="24"/>
          <w:szCs w:val="24"/>
        </w:rPr>
        <w:t xml:space="preserve"> </w:t>
      </w:r>
      <w:r w:rsidR="009D10C4" w:rsidRPr="00C76419">
        <w:rPr>
          <w:rFonts w:ascii="Calibri" w:hAnsi="Calibri" w:cs="Calibri"/>
          <w:sz w:val="24"/>
          <w:szCs w:val="24"/>
        </w:rPr>
        <w:t>Carbon</w:t>
      </w:r>
      <w:ins w:id="109" w:author="Jennifer Lauri" w:date="2023-05-01T11:34:00Z">
        <w:r w:rsidR="00C16662" w:rsidRPr="00C76419">
          <w:rPr>
            <w:rFonts w:ascii="Calibri" w:hAnsi="Calibri" w:cs="Calibri"/>
            <w:sz w:val="24"/>
            <w:szCs w:val="24"/>
          </w:rPr>
          <w:t xml:space="preserve"> </w:t>
        </w:r>
      </w:ins>
      <w:r w:rsidR="001A1905" w:rsidRPr="00C76419">
        <w:rPr>
          <w:rFonts w:ascii="Calibri" w:hAnsi="Calibri" w:cs="Calibri"/>
          <w:sz w:val="24"/>
          <w:szCs w:val="24"/>
        </w:rPr>
        <w:t>County will be comprised of</w:t>
      </w:r>
      <w:r w:rsidR="006F13C0" w:rsidRPr="00C76419">
        <w:rPr>
          <w:rFonts w:ascii="Calibri" w:hAnsi="Calibri" w:cs="Calibri"/>
          <w:sz w:val="24"/>
          <w:szCs w:val="24"/>
        </w:rPr>
        <w:t xml:space="preserve"> o</w:t>
      </w:r>
      <w:r w:rsidR="001A1905" w:rsidRPr="00C76419">
        <w:rPr>
          <w:rFonts w:ascii="Calibri" w:hAnsi="Calibri" w:cs="Calibri"/>
          <w:sz w:val="24"/>
          <w:szCs w:val="24"/>
        </w:rPr>
        <w:t>ne non-voting chairman and three voting members as appointed by the Board.</w:t>
      </w:r>
      <w:r w:rsidR="00C76419">
        <w:rPr>
          <w:rFonts w:ascii="Calibri" w:hAnsi="Calibri" w:cs="Calibri"/>
          <w:sz w:val="24"/>
          <w:szCs w:val="24"/>
        </w:rPr>
        <w:t xml:space="preserve"> One of the three voting members will be the local Natural Resource Conservation Service representative. </w:t>
      </w:r>
      <w:r w:rsidR="001A1905" w:rsidRPr="001A1905">
        <w:rPr>
          <w:rFonts w:ascii="Calibri" w:hAnsi="Calibri" w:cs="Calibri"/>
          <w:sz w:val="24"/>
          <w:szCs w:val="24"/>
        </w:rPr>
        <w:t xml:space="preserve"> The non-voting chairman only gets a vote in instances where there is a tie</w:t>
      </w:r>
      <w:r w:rsidR="00AC4CB0">
        <w:rPr>
          <w:rFonts w:ascii="Calibri" w:hAnsi="Calibri" w:cs="Calibri"/>
          <w:sz w:val="24"/>
          <w:szCs w:val="24"/>
        </w:rPr>
        <w:t>.</w:t>
      </w:r>
      <w:ins w:id="110" w:author="Susan Gegeckas" w:date="2023-05-19T10:21:00Z">
        <w:r w:rsidR="002E7D13">
          <w:rPr>
            <w:rFonts w:ascii="Calibri" w:hAnsi="Calibri" w:cs="Calibri"/>
            <w:sz w:val="24"/>
            <w:szCs w:val="24"/>
          </w:rPr>
          <w:t xml:space="preserve"> </w:t>
        </w:r>
      </w:ins>
      <w:r w:rsidR="00AC4CB0">
        <w:rPr>
          <w:rFonts w:ascii="Calibri" w:hAnsi="Calibri" w:cs="Calibri"/>
          <w:sz w:val="24"/>
          <w:szCs w:val="24"/>
        </w:rPr>
        <w:t>The t</w:t>
      </w:r>
      <w:r>
        <w:rPr>
          <w:rFonts w:ascii="Calibri" w:hAnsi="Calibri" w:cs="Calibri"/>
          <w:sz w:val="24"/>
          <w:szCs w:val="24"/>
        </w:rPr>
        <w:t>hree other local representatives are</w:t>
      </w:r>
      <w:r w:rsidR="006A2B4F">
        <w:rPr>
          <w:rFonts w:ascii="Calibri" w:hAnsi="Calibri" w:cs="Calibri"/>
          <w:sz w:val="24"/>
          <w:szCs w:val="24"/>
        </w:rPr>
        <w:t xml:space="preserve"> encouraged to be</w:t>
      </w:r>
      <w:r>
        <w:rPr>
          <w:rFonts w:ascii="Calibri" w:hAnsi="Calibri" w:cs="Calibri"/>
          <w:sz w:val="24"/>
          <w:szCs w:val="24"/>
        </w:rPr>
        <w:t xml:space="preserve"> knowledgeable of agricultural operations and conservation.</w:t>
      </w:r>
    </w:p>
    <w:p w14:paraId="0E512BB9" w14:textId="77777777" w:rsidR="004C6B77" w:rsidRDefault="004C6B77" w:rsidP="004C6B77">
      <w:pPr>
        <w:widowControl/>
        <w:spacing w:line="278" w:lineRule="exact"/>
        <w:rPr>
          <w:rFonts w:ascii="Calibri" w:hAnsi="Calibri" w:cs="Calibri"/>
          <w:sz w:val="24"/>
          <w:szCs w:val="24"/>
        </w:rPr>
      </w:pPr>
    </w:p>
    <w:p w14:paraId="5B0715DF" w14:textId="77777777" w:rsidR="000B6CDD" w:rsidRDefault="000B6CDD" w:rsidP="00452CDE">
      <w:pPr>
        <w:widowControl/>
        <w:numPr>
          <w:ilvl w:val="0"/>
          <w:numId w:val="13"/>
        </w:numPr>
        <w:spacing w:line="278" w:lineRule="exact"/>
        <w:ind w:left="360"/>
        <w:rPr>
          <w:rFonts w:ascii="Calibri" w:hAnsi="Calibri" w:cs="Calibri"/>
          <w:sz w:val="24"/>
          <w:szCs w:val="24"/>
        </w:rPr>
      </w:pPr>
      <w:r>
        <w:rPr>
          <w:rFonts w:ascii="Calibri" w:hAnsi="Calibri" w:cs="Calibri"/>
          <w:b/>
          <w:sz w:val="24"/>
          <w:szCs w:val="24"/>
        </w:rPr>
        <w:t>Meeting Schedule</w:t>
      </w:r>
      <w:r w:rsidR="00AA67F4">
        <w:rPr>
          <w:rFonts w:ascii="Calibri" w:hAnsi="Calibri" w:cs="Calibri"/>
          <w:b/>
          <w:sz w:val="24"/>
          <w:szCs w:val="24"/>
        </w:rPr>
        <w:t xml:space="preserve"> and Procedures</w:t>
      </w:r>
      <w:r w:rsidR="00255D9B">
        <w:rPr>
          <w:rFonts w:ascii="Calibri" w:hAnsi="Calibri" w:cs="Calibri"/>
          <w:b/>
          <w:sz w:val="24"/>
          <w:szCs w:val="24"/>
        </w:rPr>
        <w:t>:</w:t>
      </w:r>
    </w:p>
    <w:p w14:paraId="39DEF8A9" w14:textId="3678FC8D" w:rsidR="0011146D" w:rsidRPr="0097106B" w:rsidRDefault="00AD09C8" w:rsidP="00510407">
      <w:pPr>
        <w:widowControl/>
        <w:spacing w:line="278" w:lineRule="exact"/>
        <w:ind w:left="360"/>
        <w:jc w:val="both"/>
        <w:rPr>
          <w:rFonts w:ascii="Calibri" w:hAnsi="Calibri" w:cs="Calibri"/>
          <w:sz w:val="24"/>
          <w:szCs w:val="24"/>
        </w:rPr>
      </w:pPr>
      <w:ins w:id="111" w:author="Jennifer Lauri" w:date="2023-05-01T11:36:00Z">
        <w:r w:rsidRPr="00C76419">
          <w:rPr>
            <w:rFonts w:ascii="Calibri" w:hAnsi="Calibri" w:cs="Calibri"/>
            <w:sz w:val="24"/>
            <w:szCs w:val="24"/>
          </w:rPr>
          <w:t xml:space="preserve">All </w:t>
        </w:r>
      </w:ins>
      <w:r w:rsidR="002E7D13" w:rsidRPr="00C76419">
        <w:rPr>
          <w:rFonts w:ascii="Calibri" w:hAnsi="Calibri" w:cs="Calibri"/>
          <w:sz w:val="24"/>
          <w:szCs w:val="24"/>
        </w:rPr>
        <w:t>AAC</w:t>
      </w:r>
      <w:ins w:id="112" w:author="Jennifer Lauri" w:date="2023-05-01T11:36:00Z">
        <w:r w:rsidRPr="00C76419">
          <w:rPr>
            <w:rFonts w:ascii="Calibri" w:hAnsi="Calibri" w:cs="Calibri"/>
            <w:sz w:val="24"/>
            <w:szCs w:val="24"/>
          </w:rPr>
          <w:t xml:space="preserve"> meetings will be advertised and open to the general public in accordance with the </w:t>
        </w:r>
      </w:ins>
      <w:ins w:id="113" w:author="Jennifer Lauri" w:date="2023-05-01T11:37:00Z">
        <w:r w:rsidRPr="00C76419">
          <w:rPr>
            <w:rFonts w:ascii="Calibri" w:hAnsi="Calibri" w:cs="Calibri"/>
            <w:sz w:val="24"/>
            <w:szCs w:val="24"/>
          </w:rPr>
          <w:t>Sunshine Law</w:t>
        </w:r>
        <w:r w:rsidR="00ED52A4" w:rsidRPr="00C76419">
          <w:rPr>
            <w:rFonts w:ascii="Calibri" w:hAnsi="Calibri" w:cs="Calibri"/>
            <w:sz w:val="24"/>
            <w:szCs w:val="24"/>
          </w:rPr>
          <w:t xml:space="preserve"> (Act 84 of 1986 and any amendments thereafter).</w:t>
        </w:r>
        <w:r w:rsidR="00ED52A4">
          <w:rPr>
            <w:rFonts w:ascii="Calibri" w:hAnsi="Calibri" w:cs="Calibri"/>
            <w:sz w:val="24"/>
            <w:szCs w:val="24"/>
          </w:rPr>
          <w:t xml:space="preserve"> </w:t>
        </w:r>
      </w:ins>
      <w:r w:rsidR="00CF7801">
        <w:rPr>
          <w:rFonts w:ascii="Calibri" w:hAnsi="Calibri" w:cs="Calibri"/>
          <w:sz w:val="24"/>
          <w:szCs w:val="24"/>
        </w:rPr>
        <w:t xml:space="preserve">The </w:t>
      </w:r>
      <w:r w:rsidR="002E7D13">
        <w:rPr>
          <w:rFonts w:ascii="Calibri" w:hAnsi="Calibri" w:cs="Calibri"/>
          <w:sz w:val="24"/>
          <w:szCs w:val="24"/>
        </w:rPr>
        <w:t>AAC</w:t>
      </w:r>
      <w:ins w:id="114" w:author="Susan Gegeckas" w:date="2023-05-19T10:22:00Z">
        <w:r w:rsidR="002E7D13">
          <w:rPr>
            <w:rFonts w:ascii="Calibri" w:hAnsi="Calibri" w:cs="Calibri"/>
            <w:sz w:val="24"/>
            <w:szCs w:val="24"/>
          </w:rPr>
          <w:t xml:space="preserve"> </w:t>
        </w:r>
      </w:ins>
      <w:r w:rsidR="00CF7801">
        <w:rPr>
          <w:rFonts w:ascii="Calibri" w:hAnsi="Calibri" w:cs="Calibri"/>
          <w:sz w:val="24"/>
          <w:szCs w:val="24"/>
        </w:rPr>
        <w:t>may meet on a monthly</w:t>
      </w:r>
      <w:ins w:id="115" w:author="Susan Gegeckas" w:date="2023-05-23T13:35:00Z">
        <w:r w:rsidR="00AC49AF">
          <w:rPr>
            <w:rFonts w:ascii="Calibri" w:hAnsi="Calibri" w:cs="Calibri"/>
            <w:sz w:val="24"/>
            <w:szCs w:val="24"/>
          </w:rPr>
          <w:t xml:space="preserve">, </w:t>
        </w:r>
      </w:ins>
      <w:ins w:id="116" w:author="Susan Gegeckas" w:date="2023-05-31T09:09:00Z">
        <w:r w:rsidR="00FF5091">
          <w:rPr>
            <w:rFonts w:ascii="Calibri" w:hAnsi="Calibri" w:cs="Calibri"/>
            <w:sz w:val="24"/>
            <w:szCs w:val="24"/>
          </w:rPr>
          <w:t>quarterly</w:t>
        </w:r>
      </w:ins>
      <w:ins w:id="117" w:author="Susan Gegeckas" w:date="2023-05-23T13:35:00Z">
        <w:r w:rsidR="00AC49AF">
          <w:rPr>
            <w:rFonts w:ascii="Calibri" w:hAnsi="Calibri" w:cs="Calibri"/>
            <w:sz w:val="24"/>
            <w:szCs w:val="24"/>
          </w:rPr>
          <w:t>,</w:t>
        </w:r>
      </w:ins>
      <w:r w:rsidR="00CF7801">
        <w:rPr>
          <w:rFonts w:ascii="Calibri" w:hAnsi="Calibri" w:cs="Calibri"/>
          <w:sz w:val="24"/>
          <w:szCs w:val="24"/>
        </w:rPr>
        <w:t xml:space="preserve"> or an as</w:t>
      </w:r>
      <w:r w:rsidR="00C62929">
        <w:rPr>
          <w:rFonts w:ascii="Calibri" w:hAnsi="Calibri" w:cs="Calibri"/>
          <w:sz w:val="24"/>
          <w:szCs w:val="24"/>
        </w:rPr>
        <w:t>-</w:t>
      </w:r>
      <w:r w:rsidR="00CF7801">
        <w:rPr>
          <w:rFonts w:ascii="Calibri" w:hAnsi="Calibri" w:cs="Calibri"/>
          <w:sz w:val="24"/>
          <w:szCs w:val="24"/>
        </w:rPr>
        <w:t>needed basis</w:t>
      </w:r>
      <w:r w:rsidR="00195CD9">
        <w:rPr>
          <w:rFonts w:ascii="Calibri" w:hAnsi="Calibri" w:cs="Calibri"/>
          <w:sz w:val="24"/>
          <w:szCs w:val="24"/>
        </w:rPr>
        <w:t>. Specific</w:t>
      </w:r>
      <w:r w:rsidR="000B6CDD">
        <w:rPr>
          <w:rFonts w:ascii="Calibri" w:hAnsi="Calibri" w:cs="Calibri"/>
          <w:sz w:val="24"/>
          <w:szCs w:val="24"/>
        </w:rPr>
        <w:t xml:space="preserve"> dates and time</w:t>
      </w:r>
      <w:r w:rsidR="00CF7801">
        <w:rPr>
          <w:rFonts w:ascii="Calibri" w:hAnsi="Calibri" w:cs="Calibri"/>
          <w:sz w:val="24"/>
          <w:szCs w:val="24"/>
        </w:rPr>
        <w:t xml:space="preserve"> will be determined by the </w:t>
      </w:r>
      <w:r w:rsidR="00195CD9">
        <w:rPr>
          <w:rFonts w:ascii="Calibri" w:hAnsi="Calibri" w:cs="Calibri"/>
          <w:sz w:val="24"/>
          <w:szCs w:val="24"/>
        </w:rPr>
        <w:t xml:space="preserve">members. </w:t>
      </w:r>
      <w:r w:rsidR="00195CD9" w:rsidRPr="0097106B">
        <w:rPr>
          <w:rFonts w:ascii="Calibri" w:hAnsi="Calibri" w:cs="Calibri"/>
          <w:sz w:val="24"/>
          <w:szCs w:val="24"/>
        </w:rPr>
        <w:t>Additional</w:t>
      </w:r>
      <w:r w:rsidR="00C0593E" w:rsidRPr="0097106B">
        <w:rPr>
          <w:rFonts w:ascii="Calibri" w:hAnsi="Calibri" w:cs="Calibri"/>
          <w:sz w:val="24"/>
          <w:szCs w:val="24"/>
        </w:rPr>
        <w:t xml:space="preserve"> meetings may be </w:t>
      </w:r>
      <w:r w:rsidR="009D10C4" w:rsidRPr="0097106B">
        <w:rPr>
          <w:rFonts w:ascii="Calibri" w:hAnsi="Calibri" w:cs="Calibri"/>
          <w:sz w:val="24"/>
          <w:szCs w:val="24"/>
        </w:rPr>
        <w:t>held,</w:t>
      </w:r>
      <w:r w:rsidR="00C0593E" w:rsidRPr="0097106B">
        <w:rPr>
          <w:rFonts w:ascii="Calibri" w:hAnsi="Calibri" w:cs="Calibri"/>
          <w:sz w:val="24"/>
          <w:szCs w:val="24"/>
        </w:rPr>
        <w:t xml:space="preserve"> or </w:t>
      </w:r>
      <w:r w:rsidR="00195CD9" w:rsidRPr="0097106B">
        <w:rPr>
          <w:rFonts w:ascii="Calibri" w:hAnsi="Calibri" w:cs="Calibri"/>
          <w:sz w:val="24"/>
          <w:szCs w:val="24"/>
        </w:rPr>
        <w:t>meeting</w:t>
      </w:r>
      <w:r w:rsidR="00A3794A" w:rsidRPr="0097106B">
        <w:rPr>
          <w:rFonts w:ascii="Calibri" w:hAnsi="Calibri" w:cs="Calibri"/>
          <w:sz w:val="24"/>
          <w:szCs w:val="24"/>
        </w:rPr>
        <w:t>s</w:t>
      </w:r>
      <w:r w:rsidR="00CF7801" w:rsidRPr="0097106B">
        <w:rPr>
          <w:rFonts w:ascii="Calibri" w:hAnsi="Calibri" w:cs="Calibri"/>
          <w:sz w:val="24"/>
          <w:szCs w:val="24"/>
        </w:rPr>
        <w:t xml:space="preserve"> may be cancelled at the </w:t>
      </w:r>
      <w:r w:rsidR="00C0593E" w:rsidRPr="0097106B">
        <w:rPr>
          <w:rFonts w:ascii="Calibri" w:hAnsi="Calibri" w:cs="Calibri"/>
          <w:sz w:val="24"/>
          <w:szCs w:val="24"/>
        </w:rPr>
        <w:t xml:space="preserve">discretion of the </w:t>
      </w:r>
      <w:r w:rsidR="002E7D13">
        <w:rPr>
          <w:rFonts w:ascii="Calibri" w:hAnsi="Calibri" w:cs="Calibri"/>
          <w:sz w:val="24"/>
          <w:szCs w:val="24"/>
        </w:rPr>
        <w:t>AAC</w:t>
      </w:r>
      <w:r w:rsidR="00C0593E" w:rsidRPr="0097106B">
        <w:rPr>
          <w:rFonts w:ascii="Calibri" w:hAnsi="Calibri" w:cs="Calibri"/>
          <w:sz w:val="24"/>
          <w:szCs w:val="24"/>
        </w:rPr>
        <w:t>.</w:t>
      </w:r>
      <w:r w:rsidR="00A3794A" w:rsidRPr="0097106B">
        <w:rPr>
          <w:rFonts w:ascii="Calibri" w:hAnsi="Calibri" w:cs="Calibri"/>
          <w:sz w:val="24"/>
          <w:szCs w:val="24"/>
        </w:rPr>
        <w:t xml:space="preserve"> </w:t>
      </w:r>
      <w:r w:rsidR="00195CD9" w:rsidRPr="0097106B">
        <w:rPr>
          <w:rFonts w:ascii="Calibri" w:hAnsi="Calibri" w:cs="Calibri"/>
          <w:sz w:val="24"/>
          <w:szCs w:val="24"/>
        </w:rPr>
        <w:t>All recommendations of the</w:t>
      </w:r>
      <w:r w:rsidR="00173FA1" w:rsidRPr="0097106B">
        <w:rPr>
          <w:rFonts w:ascii="Calibri" w:hAnsi="Calibri" w:cs="Calibri"/>
          <w:sz w:val="24"/>
          <w:szCs w:val="24"/>
        </w:rPr>
        <w:t xml:space="preserve"> </w:t>
      </w:r>
      <w:ins w:id="118" w:author="Susan Gegeckas" w:date="2023-05-19T10:22:00Z">
        <w:r w:rsidR="002E7D13">
          <w:rPr>
            <w:rFonts w:ascii="Calibri" w:hAnsi="Calibri" w:cs="Calibri"/>
            <w:sz w:val="24"/>
            <w:szCs w:val="24"/>
          </w:rPr>
          <w:t xml:space="preserve">AAC </w:t>
        </w:r>
      </w:ins>
      <w:r w:rsidR="00EF5EC3">
        <w:rPr>
          <w:rFonts w:ascii="Calibri" w:hAnsi="Calibri" w:cs="Calibri"/>
          <w:sz w:val="24"/>
          <w:szCs w:val="24"/>
        </w:rPr>
        <w:t>will</w:t>
      </w:r>
      <w:r w:rsidR="00195CD9" w:rsidRPr="0097106B">
        <w:rPr>
          <w:rFonts w:ascii="Calibri" w:hAnsi="Calibri" w:cs="Calibri"/>
          <w:sz w:val="24"/>
          <w:szCs w:val="24"/>
        </w:rPr>
        <w:t xml:space="preserve"> be presented to the District Board for final approval.</w:t>
      </w:r>
      <w:r w:rsidR="00CF7801" w:rsidRPr="0097106B">
        <w:rPr>
          <w:rFonts w:ascii="Calibri" w:hAnsi="Calibri" w:cs="Calibri"/>
          <w:sz w:val="24"/>
          <w:szCs w:val="24"/>
        </w:rPr>
        <w:t xml:space="preserve"> </w:t>
      </w:r>
    </w:p>
    <w:p w14:paraId="019AABC2" w14:textId="77777777" w:rsidR="00760632" w:rsidRPr="0097106B" w:rsidRDefault="00760632" w:rsidP="00173FA1">
      <w:pPr>
        <w:widowControl/>
        <w:spacing w:line="278" w:lineRule="exact"/>
        <w:rPr>
          <w:rFonts w:ascii="Calibri" w:hAnsi="Calibri" w:cs="Calibri"/>
          <w:sz w:val="24"/>
          <w:szCs w:val="24"/>
        </w:rPr>
      </w:pPr>
    </w:p>
    <w:p w14:paraId="25BBD54B" w14:textId="77777777" w:rsidR="0040318E" w:rsidRPr="0097106B" w:rsidRDefault="0040318E" w:rsidP="0015268D">
      <w:pPr>
        <w:widowControl/>
        <w:numPr>
          <w:ilvl w:val="0"/>
          <w:numId w:val="13"/>
        </w:numPr>
        <w:spacing w:line="278" w:lineRule="exact"/>
        <w:ind w:hanging="720"/>
        <w:jc w:val="both"/>
        <w:rPr>
          <w:rFonts w:ascii="Calibri" w:hAnsi="Calibri" w:cs="Calibri"/>
          <w:sz w:val="24"/>
          <w:szCs w:val="24"/>
        </w:rPr>
      </w:pPr>
      <w:r w:rsidRPr="0097106B">
        <w:rPr>
          <w:rFonts w:ascii="Calibri" w:hAnsi="Calibri" w:cs="Calibri"/>
          <w:b/>
          <w:sz w:val="24"/>
          <w:szCs w:val="24"/>
        </w:rPr>
        <w:t>Conflict of Interest</w:t>
      </w:r>
      <w:r w:rsidRPr="0097106B">
        <w:rPr>
          <w:rFonts w:ascii="Calibri" w:hAnsi="Calibri" w:cs="Calibri"/>
          <w:sz w:val="24"/>
          <w:szCs w:val="24"/>
        </w:rPr>
        <w:t xml:space="preserve">: </w:t>
      </w:r>
    </w:p>
    <w:p w14:paraId="31F27158" w14:textId="4C8A6082" w:rsidR="00A21A3F" w:rsidRDefault="0040318E" w:rsidP="00510407">
      <w:pPr>
        <w:widowControl/>
        <w:spacing w:line="278" w:lineRule="exact"/>
        <w:ind w:left="360"/>
        <w:jc w:val="both"/>
        <w:rPr>
          <w:rFonts w:ascii="Calibri" w:hAnsi="Calibri" w:cs="Calibri"/>
          <w:sz w:val="24"/>
          <w:szCs w:val="24"/>
        </w:rPr>
      </w:pPr>
      <w:r w:rsidRPr="0097106B">
        <w:rPr>
          <w:rFonts w:ascii="Calibri" w:hAnsi="Calibri" w:cs="Calibri"/>
          <w:sz w:val="24"/>
          <w:szCs w:val="24"/>
        </w:rPr>
        <w:t xml:space="preserve">If </w:t>
      </w:r>
      <w:r w:rsidR="00602E5C" w:rsidRPr="0097106B">
        <w:rPr>
          <w:rFonts w:ascii="Calibri" w:hAnsi="Calibri" w:cs="Calibri"/>
          <w:sz w:val="24"/>
          <w:szCs w:val="24"/>
        </w:rPr>
        <w:t xml:space="preserve">an ACAP </w:t>
      </w:r>
      <w:r w:rsidRPr="0097106B">
        <w:rPr>
          <w:rFonts w:ascii="Calibri" w:hAnsi="Calibri" w:cs="Calibri"/>
          <w:sz w:val="24"/>
          <w:szCs w:val="24"/>
        </w:rPr>
        <w:t>Project application involves a</w:t>
      </w:r>
      <w:r w:rsidR="00602E5C" w:rsidRPr="0097106B">
        <w:rPr>
          <w:rFonts w:ascii="Calibri" w:hAnsi="Calibri" w:cs="Calibri"/>
          <w:sz w:val="24"/>
          <w:szCs w:val="24"/>
        </w:rPr>
        <w:t xml:space="preserve">n applicant that is a district director, </w:t>
      </w:r>
      <w:r w:rsidR="002E7D13">
        <w:rPr>
          <w:rFonts w:ascii="Calibri" w:hAnsi="Calibri" w:cs="Calibri"/>
          <w:sz w:val="24"/>
          <w:szCs w:val="24"/>
        </w:rPr>
        <w:t>AAC</w:t>
      </w:r>
      <w:r w:rsidR="00602E5C" w:rsidRPr="0097106B">
        <w:rPr>
          <w:rFonts w:ascii="Calibri" w:hAnsi="Calibri" w:cs="Calibri"/>
          <w:sz w:val="24"/>
          <w:szCs w:val="24"/>
        </w:rPr>
        <w:t xml:space="preserve"> member</w:t>
      </w:r>
      <w:r w:rsidR="00C62929">
        <w:rPr>
          <w:rFonts w:ascii="Calibri" w:hAnsi="Calibri" w:cs="Calibri"/>
          <w:sz w:val="24"/>
          <w:szCs w:val="24"/>
        </w:rPr>
        <w:t>,</w:t>
      </w:r>
      <w:r w:rsidR="00602E5C">
        <w:rPr>
          <w:rFonts w:ascii="Calibri" w:hAnsi="Calibri" w:cs="Calibri"/>
          <w:sz w:val="24"/>
          <w:szCs w:val="24"/>
        </w:rPr>
        <w:t xml:space="preserve"> District staff member or an immediate family member</w:t>
      </w:r>
      <w:r w:rsidR="00C62929">
        <w:rPr>
          <w:rFonts w:ascii="Calibri" w:hAnsi="Calibri" w:cs="Calibri"/>
          <w:sz w:val="24"/>
          <w:szCs w:val="24"/>
        </w:rPr>
        <w:t>,</w:t>
      </w:r>
      <w:r w:rsidR="00602E5C">
        <w:rPr>
          <w:rFonts w:ascii="Calibri" w:hAnsi="Calibri" w:cs="Calibri"/>
          <w:sz w:val="24"/>
          <w:szCs w:val="24"/>
        </w:rPr>
        <w:t xml:space="preserve"> or a business with which he/she is associated, that individual may not participate in the evaluation, ranking or any deliberation for approval or disapproval of the application</w:t>
      </w:r>
      <w:r w:rsidR="00C62929">
        <w:rPr>
          <w:rFonts w:ascii="Calibri" w:hAnsi="Calibri" w:cs="Calibri"/>
          <w:sz w:val="24"/>
          <w:szCs w:val="24"/>
        </w:rPr>
        <w:t>,</w:t>
      </w:r>
      <w:r w:rsidR="00602E5C">
        <w:rPr>
          <w:rFonts w:ascii="Calibri" w:hAnsi="Calibri" w:cs="Calibri"/>
          <w:sz w:val="24"/>
          <w:szCs w:val="24"/>
        </w:rPr>
        <w:t xml:space="preserve"> or approval of a reimbursement payment of grant funds.  This individual will</w:t>
      </w:r>
      <w:r>
        <w:rPr>
          <w:rFonts w:ascii="Calibri" w:hAnsi="Calibri" w:cs="Calibri"/>
          <w:sz w:val="24"/>
          <w:szCs w:val="24"/>
        </w:rPr>
        <w:t xml:space="preserve"> exclude </w:t>
      </w:r>
      <w:r w:rsidR="002200E9">
        <w:rPr>
          <w:rFonts w:ascii="Calibri" w:hAnsi="Calibri" w:cs="Calibri"/>
          <w:sz w:val="24"/>
          <w:szCs w:val="24"/>
        </w:rPr>
        <w:t>themselves</w:t>
      </w:r>
      <w:r>
        <w:rPr>
          <w:rFonts w:ascii="Calibri" w:hAnsi="Calibri" w:cs="Calibri"/>
          <w:sz w:val="24"/>
          <w:szCs w:val="24"/>
        </w:rPr>
        <w:t xml:space="preserve"> from voting</w:t>
      </w:r>
      <w:r w:rsidR="00602E5C">
        <w:rPr>
          <w:rFonts w:ascii="Calibri" w:hAnsi="Calibri" w:cs="Calibri"/>
          <w:sz w:val="24"/>
          <w:szCs w:val="24"/>
        </w:rPr>
        <w:t>.</w:t>
      </w:r>
    </w:p>
    <w:p w14:paraId="5F2C5AE2" w14:textId="77777777" w:rsidR="00086A41" w:rsidRDefault="00086A41" w:rsidP="00510407">
      <w:pPr>
        <w:widowControl/>
        <w:spacing w:line="278" w:lineRule="exact"/>
        <w:ind w:left="360"/>
        <w:jc w:val="both"/>
        <w:rPr>
          <w:rFonts w:ascii="Calibri" w:hAnsi="Calibri" w:cs="Calibri"/>
          <w:sz w:val="24"/>
          <w:szCs w:val="24"/>
        </w:rPr>
      </w:pPr>
    </w:p>
    <w:p w14:paraId="43A76944" w14:textId="77777777" w:rsidR="00913F79" w:rsidRDefault="00913F79" w:rsidP="00510407">
      <w:pPr>
        <w:widowControl/>
        <w:spacing w:line="278" w:lineRule="exact"/>
        <w:ind w:left="360"/>
        <w:jc w:val="both"/>
        <w:rPr>
          <w:rFonts w:ascii="Calibri" w:hAnsi="Calibri" w:cs="Calibri"/>
          <w:sz w:val="24"/>
          <w:szCs w:val="24"/>
        </w:rPr>
      </w:pPr>
    </w:p>
    <w:p w14:paraId="2C73C862" w14:textId="77777777" w:rsidR="00BC6A71" w:rsidRDefault="00BC6A71" w:rsidP="00F65C60">
      <w:pPr>
        <w:widowControl/>
        <w:spacing w:line="278" w:lineRule="exact"/>
        <w:ind w:left="360"/>
        <w:jc w:val="center"/>
        <w:rPr>
          <w:rFonts w:ascii="Calibri" w:hAnsi="Calibri" w:cs="Calibri"/>
          <w:b/>
          <w:sz w:val="24"/>
          <w:szCs w:val="24"/>
        </w:rPr>
      </w:pPr>
    </w:p>
    <w:p w14:paraId="21330E30" w14:textId="77777777" w:rsidR="00BC6A71" w:rsidRDefault="00BC6A71" w:rsidP="00F65C60">
      <w:pPr>
        <w:widowControl/>
        <w:spacing w:line="278" w:lineRule="exact"/>
        <w:ind w:left="360"/>
        <w:jc w:val="center"/>
        <w:rPr>
          <w:rFonts w:ascii="Calibri" w:hAnsi="Calibri" w:cs="Calibri"/>
          <w:b/>
          <w:sz w:val="24"/>
          <w:szCs w:val="24"/>
        </w:rPr>
      </w:pPr>
    </w:p>
    <w:p w14:paraId="1968B7C9" w14:textId="77777777" w:rsidR="00BC6A71" w:rsidRDefault="00BC6A71" w:rsidP="00F65C60">
      <w:pPr>
        <w:widowControl/>
        <w:spacing w:line="278" w:lineRule="exact"/>
        <w:ind w:left="360"/>
        <w:jc w:val="center"/>
        <w:rPr>
          <w:rFonts w:ascii="Calibri" w:hAnsi="Calibri" w:cs="Calibri"/>
          <w:b/>
          <w:sz w:val="24"/>
          <w:szCs w:val="24"/>
        </w:rPr>
      </w:pPr>
    </w:p>
    <w:p w14:paraId="236E6D4E" w14:textId="77777777" w:rsidR="00BC6A71" w:rsidRDefault="00BC6A71" w:rsidP="00F65C60">
      <w:pPr>
        <w:widowControl/>
        <w:spacing w:line="278" w:lineRule="exact"/>
        <w:ind w:left="360"/>
        <w:jc w:val="center"/>
        <w:rPr>
          <w:rFonts w:ascii="Calibri" w:hAnsi="Calibri" w:cs="Calibri"/>
          <w:b/>
          <w:sz w:val="24"/>
          <w:szCs w:val="24"/>
        </w:rPr>
      </w:pPr>
    </w:p>
    <w:p w14:paraId="41B4D1E2" w14:textId="77777777" w:rsidR="00BC6A71" w:rsidRDefault="00BC6A71" w:rsidP="00F65C60">
      <w:pPr>
        <w:widowControl/>
        <w:spacing w:line="278" w:lineRule="exact"/>
        <w:ind w:left="360"/>
        <w:jc w:val="center"/>
        <w:rPr>
          <w:rFonts w:ascii="Calibri" w:hAnsi="Calibri" w:cs="Calibri"/>
          <w:b/>
          <w:sz w:val="24"/>
          <w:szCs w:val="24"/>
        </w:rPr>
      </w:pPr>
    </w:p>
    <w:p w14:paraId="6EA9C272" w14:textId="77777777" w:rsidR="00BC6A71" w:rsidRDefault="00BC6A71" w:rsidP="00F65C60">
      <w:pPr>
        <w:widowControl/>
        <w:spacing w:line="278" w:lineRule="exact"/>
        <w:ind w:left="360"/>
        <w:jc w:val="center"/>
        <w:rPr>
          <w:rFonts w:ascii="Calibri" w:hAnsi="Calibri" w:cs="Calibri"/>
          <w:b/>
          <w:sz w:val="24"/>
          <w:szCs w:val="24"/>
        </w:rPr>
      </w:pPr>
    </w:p>
    <w:p w14:paraId="5DED9D99" w14:textId="77777777" w:rsidR="00BC6A71" w:rsidRDefault="00BC6A71" w:rsidP="00F65C60">
      <w:pPr>
        <w:widowControl/>
        <w:spacing w:line="278" w:lineRule="exact"/>
        <w:ind w:left="360"/>
        <w:jc w:val="center"/>
        <w:rPr>
          <w:rFonts w:ascii="Calibri" w:hAnsi="Calibri" w:cs="Calibri"/>
          <w:b/>
          <w:sz w:val="24"/>
          <w:szCs w:val="24"/>
        </w:rPr>
      </w:pPr>
    </w:p>
    <w:p w14:paraId="17A3AAEA" w14:textId="77777777" w:rsidR="00BC6A71" w:rsidRDefault="00BC6A71" w:rsidP="00F65C60">
      <w:pPr>
        <w:widowControl/>
        <w:spacing w:line="278" w:lineRule="exact"/>
        <w:ind w:left="360"/>
        <w:jc w:val="center"/>
        <w:rPr>
          <w:rFonts w:ascii="Calibri" w:hAnsi="Calibri" w:cs="Calibri"/>
          <w:b/>
          <w:sz w:val="24"/>
          <w:szCs w:val="24"/>
        </w:rPr>
      </w:pPr>
    </w:p>
    <w:p w14:paraId="4E320218" w14:textId="77777777" w:rsidR="00BC6A71" w:rsidRDefault="00BC6A71" w:rsidP="00F65C60">
      <w:pPr>
        <w:widowControl/>
        <w:spacing w:line="278" w:lineRule="exact"/>
        <w:ind w:left="360"/>
        <w:jc w:val="center"/>
        <w:rPr>
          <w:rFonts w:ascii="Calibri" w:hAnsi="Calibri" w:cs="Calibri"/>
          <w:b/>
          <w:sz w:val="24"/>
          <w:szCs w:val="24"/>
        </w:rPr>
      </w:pPr>
    </w:p>
    <w:p w14:paraId="42F03031" w14:textId="77777777" w:rsidR="00823E2D" w:rsidRDefault="00823E2D" w:rsidP="00F65C60">
      <w:pPr>
        <w:widowControl/>
        <w:spacing w:line="278" w:lineRule="exact"/>
        <w:ind w:left="360"/>
        <w:jc w:val="center"/>
        <w:rPr>
          <w:rFonts w:ascii="Calibri" w:hAnsi="Calibri" w:cs="Calibri"/>
          <w:b/>
          <w:sz w:val="24"/>
          <w:szCs w:val="24"/>
        </w:rPr>
      </w:pPr>
    </w:p>
    <w:p w14:paraId="20B31A2D" w14:textId="77777777" w:rsidR="00823E2D" w:rsidRDefault="00823E2D" w:rsidP="00F65C60">
      <w:pPr>
        <w:widowControl/>
        <w:spacing w:line="278" w:lineRule="exact"/>
        <w:ind w:left="360"/>
        <w:jc w:val="center"/>
        <w:rPr>
          <w:ins w:id="119" w:author="Susan Gegeckas" w:date="2023-05-24T08:12:00Z"/>
          <w:rFonts w:ascii="Calibri" w:hAnsi="Calibri" w:cs="Calibri"/>
          <w:b/>
          <w:sz w:val="24"/>
          <w:szCs w:val="24"/>
        </w:rPr>
      </w:pPr>
    </w:p>
    <w:p w14:paraId="6121E924" w14:textId="77777777" w:rsidR="00FC3AA4" w:rsidRDefault="00FC3AA4" w:rsidP="00F65C60">
      <w:pPr>
        <w:widowControl/>
        <w:spacing w:line="278" w:lineRule="exact"/>
        <w:ind w:left="360"/>
        <w:jc w:val="center"/>
        <w:rPr>
          <w:ins w:id="120" w:author="Susan Gegeckas" w:date="2023-05-24T08:12:00Z"/>
          <w:rFonts w:ascii="Calibri" w:hAnsi="Calibri" w:cs="Calibri"/>
          <w:b/>
          <w:sz w:val="24"/>
          <w:szCs w:val="24"/>
        </w:rPr>
      </w:pPr>
    </w:p>
    <w:p w14:paraId="087E3564" w14:textId="632D1233" w:rsidR="00F65C60" w:rsidRPr="002E7D13" w:rsidDel="00FC3AA4" w:rsidRDefault="00F65C60">
      <w:pPr>
        <w:widowControl/>
        <w:spacing w:line="278" w:lineRule="exact"/>
        <w:jc w:val="center"/>
        <w:rPr>
          <w:del w:id="121" w:author="Susan Gegeckas" w:date="2023-05-24T08:15:00Z"/>
          <w:rFonts w:ascii="Calibri" w:hAnsi="Calibri" w:cs="Calibri"/>
          <w:b/>
          <w:sz w:val="24"/>
          <w:szCs w:val="24"/>
          <w:highlight w:val="yellow"/>
          <w:rPrChange w:id="122" w:author="Susan Gegeckas" w:date="2023-05-19T10:23:00Z">
            <w:rPr>
              <w:del w:id="123" w:author="Susan Gegeckas" w:date="2023-05-24T08:15:00Z"/>
              <w:rFonts w:ascii="Calibri" w:hAnsi="Calibri" w:cs="Calibri"/>
              <w:b/>
              <w:sz w:val="24"/>
              <w:szCs w:val="24"/>
            </w:rPr>
          </w:rPrChange>
        </w:rPr>
        <w:pPrChange w:id="124" w:author="Jennifer Lauri" w:date="2023-05-01T13:02:00Z">
          <w:pPr>
            <w:widowControl/>
            <w:spacing w:line="278" w:lineRule="exact"/>
            <w:ind w:left="360"/>
            <w:jc w:val="center"/>
          </w:pPr>
        </w:pPrChange>
      </w:pPr>
      <w:r>
        <w:rPr>
          <w:rFonts w:ascii="Calibri" w:hAnsi="Calibri" w:cs="Calibri"/>
          <w:b/>
          <w:sz w:val="24"/>
          <w:szCs w:val="24"/>
        </w:rPr>
        <w:lastRenderedPageBreak/>
        <w:t>APPENDIX A</w:t>
      </w:r>
      <w:r w:rsidR="00086A41">
        <w:rPr>
          <w:rFonts w:ascii="Calibri" w:hAnsi="Calibri" w:cs="Calibri"/>
          <w:b/>
          <w:sz w:val="24"/>
          <w:szCs w:val="24"/>
        </w:rPr>
        <w:t xml:space="preserve">: </w:t>
      </w:r>
      <w:r>
        <w:rPr>
          <w:rFonts w:ascii="Calibri" w:hAnsi="Calibri" w:cs="Calibri"/>
          <w:b/>
          <w:sz w:val="24"/>
          <w:szCs w:val="24"/>
        </w:rPr>
        <w:t xml:space="preserve">ACAP </w:t>
      </w:r>
      <w:ins w:id="125" w:author="Susan Gegeckas" w:date="2023-06-01T08:56:00Z">
        <w:r w:rsidR="00F20969">
          <w:rPr>
            <w:rFonts w:ascii="Calibri" w:hAnsi="Calibri" w:cs="Calibri"/>
            <w:b/>
            <w:sz w:val="24"/>
            <w:szCs w:val="24"/>
          </w:rPr>
          <w:t xml:space="preserve">Application </w:t>
        </w:r>
      </w:ins>
      <w:r>
        <w:rPr>
          <w:rFonts w:ascii="Calibri" w:hAnsi="Calibri" w:cs="Calibri"/>
          <w:b/>
          <w:sz w:val="24"/>
          <w:szCs w:val="24"/>
        </w:rPr>
        <w:t>Scoring Sheet</w:t>
      </w:r>
      <w:ins w:id="126" w:author="Susan Gegeckas" w:date="2023-05-15T12:10:00Z">
        <w:r w:rsidR="009D10C4">
          <w:rPr>
            <w:rFonts w:ascii="Calibri" w:hAnsi="Calibri" w:cs="Calibri"/>
            <w:b/>
            <w:sz w:val="24"/>
            <w:szCs w:val="24"/>
          </w:rPr>
          <w:br/>
        </w:r>
      </w:ins>
    </w:p>
    <w:p w14:paraId="631135FB" w14:textId="0EEDA9EF" w:rsidR="00AE6ECD" w:rsidDel="00FC3AA4" w:rsidRDefault="00AE6ECD">
      <w:pPr>
        <w:widowControl/>
        <w:spacing w:line="278" w:lineRule="exact"/>
        <w:rPr>
          <w:del w:id="127" w:author="Susan Gegeckas" w:date="2023-05-24T08:15:00Z"/>
          <w:rFonts w:ascii="Calibri" w:hAnsi="Calibri" w:cs="Calibri"/>
          <w:b/>
          <w:sz w:val="24"/>
          <w:szCs w:val="24"/>
        </w:rPr>
        <w:pPrChange w:id="128" w:author="Susan Gegeckas" w:date="2023-05-24T08:15:00Z">
          <w:pPr>
            <w:widowControl/>
            <w:spacing w:line="278" w:lineRule="exact"/>
            <w:ind w:left="360"/>
            <w:jc w:val="center"/>
          </w:pPr>
        </w:pPrChange>
      </w:pPr>
      <w:del w:id="129" w:author="Susan Gegeckas" w:date="2023-05-24T08:15:00Z">
        <w:r w:rsidRPr="002E7D13" w:rsidDel="00FC3AA4">
          <w:rPr>
            <w:rFonts w:ascii="Calibri" w:hAnsi="Calibri" w:cs="Calibri"/>
            <w:b/>
            <w:sz w:val="24"/>
            <w:szCs w:val="24"/>
            <w:highlight w:val="yellow"/>
            <w:rPrChange w:id="130" w:author="Susan Gegeckas" w:date="2023-05-19T10:23:00Z">
              <w:rPr>
                <w:rFonts w:ascii="Calibri" w:hAnsi="Calibri" w:cs="Calibri"/>
                <w:b/>
                <w:sz w:val="24"/>
                <w:szCs w:val="24"/>
              </w:rPr>
            </w:rPrChange>
          </w:rPr>
          <w:delText>(Can use SCC Template or create your own</w:delText>
        </w:r>
        <w:r w:rsidR="00FB48F8" w:rsidRPr="002E7D13" w:rsidDel="00FC3AA4">
          <w:rPr>
            <w:rFonts w:ascii="Calibri" w:hAnsi="Calibri" w:cs="Calibri"/>
            <w:b/>
            <w:sz w:val="24"/>
            <w:szCs w:val="24"/>
            <w:highlight w:val="yellow"/>
            <w:rPrChange w:id="131" w:author="Susan Gegeckas" w:date="2023-05-19T10:23:00Z">
              <w:rPr>
                <w:rFonts w:ascii="Calibri" w:hAnsi="Calibri" w:cs="Calibri"/>
                <w:b/>
                <w:sz w:val="24"/>
                <w:szCs w:val="24"/>
              </w:rPr>
            </w:rPrChange>
          </w:rPr>
          <w:delText xml:space="preserve">, please </w:delText>
        </w:r>
        <w:r w:rsidR="003B1089" w:rsidRPr="002E7D13" w:rsidDel="00FC3AA4">
          <w:rPr>
            <w:rFonts w:ascii="Calibri" w:hAnsi="Calibri" w:cs="Calibri"/>
            <w:b/>
            <w:sz w:val="24"/>
            <w:szCs w:val="24"/>
            <w:highlight w:val="yellow"/>
            <w:rPrChange w:id="132" w:author="Susan Gegeckas" w:date="2023-05-19T10:23:00Z">
              <w:rPr>
                <w:rFonts w:ascii="Calibri" w:hAnsi="Calibri" w:cs="Calibri"/>
                <w:b/>
                <w:sz w:val="24"/>
                <w:szCs w:val="24"/>
              </w:rPr>
            </w:rPrChange>
          </w:rPr>
          <w:delText>consider criteria in section 5</w:delText>
        </w:r>
        <w:r w:rsidDel="00FC3AA4">
          <w:rPr>
            <w:rFonts w:ascii="Calibri" w:hAnsi="Calibri" w:cs="Calibri"/>
            <w:b/>
            <w:sz w:val="24"/>
            <w:szCs w:val="24"/>
          </w:rPr>
          <w:delText>)</w:delText>
        </w:r>
      </w:del>
    </w:p>
    <w:p w14:paraId="6A38DBD6" w14:textId="37F4F267" w:rsidR="001A3AAE" w:rsidRDefault="001A3AAE">
      <w:pPr>
        <w:widowControl/>
        <w:spacing w:line="278" w:lineRule="exact"/>
        <w:jc w:val="center"/>
        <w:rPr>
          <w:rFonts w:ascii="Calibri" w:hAnsi="Calibri" w:cs="Calibri"/>
          <w:b/>
          <w:sz w:val="24"/>
          <w:szCs w:val="24"/>
        </w:rPr>
        <w:pPrChange w:id="133" w:author="Susan Gegeckas" w:date="2023-05-24T08:15:00Z">
          <w:pPr>
            <w:widowControl/>
            <w:spacing w:line="278" w:lineRule="exact"/>
            <w:ind w:left="360"/>
            <w:jc w:val="center"/>
          </w:pPr>
        </w:pPrChange>
      </w:pPr>
    </w:p>
    <w:p w14:paraId="6CD2EF14" w14:textId="5F59599B" w:rsidR="00086A41" w:rsidDel="00967C04" w:rsidRDefault="002E31AB">
      <w:pPr>
        <w:widowControl/>
        <w:spacing w:line="278" w:lineRule="exact"/>
        <w:ind w:left="360"/>
        <w:rPr>
          <w:del w:id="134" w:author="Susan Gegeckas" w:date="2023-05-31T09:46:00Z"/>
          <w:rFonts w:ascii="Calibri" w:hAnsi="Calibri" w:cs="Calibri"/>
          <w:b/>
          <w:bCs/>
          <w:sz w:val="24"/>
          <w:szCs w:val="24"/>
        </w:rPr>
      </w:pPr>
      <w:del w:id="135" w:author="Susan Gegeckas" w:date="2023-05-31T09:46:00Z">
        <w:r w:rsidDel="00967C04">
          <w:rPr>
            <w:rFonts w:ascii="Calibri" w:hAnsi="Calibri" w:cs="Calibri"/>
            <w:b/>
            <w:bCs/>
            <w:sz w:val="24"/>
            <w:szCs w:val="24"/>
          </w:rPr>
          <w:delText>EXAM</w:delText>
        </w:r>
        <w:r w:rsidR="00B57CDC" w:rsidDel="00967C04">
          <w:rPr>
            <w:rFonts w:ascii="Calibri" w:hAnsi="Calibri" w:cs="Calibri"/>
            <w:b/>
            <w:bCs/>
            <w:sz w:val="24"/>
            <w:szCs w:val="24"/>
          </w:rPr>
          <w:delText>PLE</w:delText>
        </w:r>
      </w:del>
    </w:p>
    <w:p w14:paraId="27743299" w14:textId="0044501A" w:rsidR="002F63C2" w:rsidRDefault="009D10C4" w:rsidP="002F63C2">
      <w:pPr>
        <w:widowControl/>
        <w:spacing w:line="278" w:lineRule="exact"/>
        <w:jc w:val="center"/>
        <w:rPr>
          <w:rFonts w:ascii="Calibri" w:hAnsi="Calibri" w:cs="Calibri"/>
          <w:sz w:val="24"/>
          <w:szCs w:val="24"/>
        </w:rPr>
      </w:pPr>
      <w:r>
        <w:rPr>
          <w:rFonts w:ascii="Calibri" w:hAnsi="Calibri" w:cs="Calibri"/>
          <w:sz w:val="24"/>
          <w:szCs w:val="24"/>
        </w:rPr>
        <w:t>Date: ____________</w:t>
      </w:r>
      <w:ins w:id="136" w:author="Susan Gegeckas" w:date="2023-05-31T09:44:00Z">
        <w:r w:rsidR="00F94CEC">
          <w:rPr>
            <w:rFonts w:ascii="Calibri" w:hAnsi="Calibri" w:cs="Calibri"/>
            <w:sz w:val="24"/>
            <w:szCs w:val="24"/>
          </w:rPr>
          <w:t xml:space="preserve">  </w:t>
        </w:r>
      </w:ins>
      <w:r w:rsidR="0038557D">
        <w:rPr>
          <w:rFonts w:ascii="Calibri" w:hAnsi="Calibri" w:cs="Calibri"/>
          <w:sz w:val="24"/>
          <w:szCs w:val="24"/>
        </w:rPr>
        <w:tab/>
      </w:r>
      <w:r w:rsidR="0038557D">
        <w:rPr>
          <w:rFonts w:ascii="Calibri" w:hAnsi="Calibri" w:cs="Calibri"/>
          <w:sz w:val="24"/>
          <w:szCs w:val="24"/>
        </w:rPr>
        <w:tab/>
      </w:r>
      <w:r w:rsidR="0038557D">
        <w:rPr>
          <w:rFonts w:ascii="Calibri" w:hAnsi="Calibri" w:cs="Calibri"/>
          <w:sz w:val="24"/>
          <w:szCs w:val="24"/>
        </w:rPr>
        <w:tab/>
      </w:r>
      <w:r w:rsidR="0038557D">
        <w:rPr>
          <w:rFonts w:ascii="Calibri" w:hAnsi="Calibri" w:cs="Calibri"/>
          <w:sz w:val="24"/>
          <w:szCs w:val="24"/>
        </w:rPr>
        <w:tab/>
      </w:r>
      <w:r w:rsidR="0038557D">
        <w:rPr>
          <w:rFonts w:ascii="Calibri" w:hAnsi="Calibri" w:cs="Calibri"/>
          <w:sz w:val="24"/>
          <w:szCs w:val="24"/>
        </w:rPr>
        <w:tab/>
      </w:r>
      <w:r w:rsidR="00F65C60">
        <w:rPr>
          <w:rFonts w:ascii="Calibri" w:hAnsi="Calibri" w:cs="Calibri"/>
          <w:sz w:val="24"/>
          <w:szCs w:val="24"/>
        </w:rPr>
        <w:t>Applicant Name:</w:t>
      </w:r>
      <w:r w:rsidR="002F63C2">
        <w:rPr>
          <w:rFonts w:ascii="Calibri" w:hAnsi="Calibri" w:cs="Calibri"/>
          <w:sz w:val="24"/>
          <w:szCs w:val="24"/>
        </w:rPr>
        <w:t xml:space="preserve"> </w:t>
      </w:r>
      <w:r>
        <w:rPr>
          <w:rFonts w:ascii="Calibri" w:hAnsi="Calibri" w:cs="Calibri"/>
          <w:sz w:val="24"/>
          <w:szCs w:val="24"/>
        </w:rPr>
        <w:t>_______</w:t>
      </w:r>
      <w:r w:rsidR="0038557D">
        <w:rPr>
          <w:rFonts w:ascii="Calibri" w:hAnsi="Calibri" w:cs="Calibri"/>
          <w:sz w:val="24"/>
          <w:szCs w:val="24"/>
        </w:rPr>
        <w:t>____</w:t>
      </w:r>
      <w:r>
        <w:rPr>
          <w:rFonts w:ascii="Calibri" w:hAnsi="Calibri" w:cs="Calibri"/>
          <w:sz w:val="24"/>
          <w:szCs w:val="24"/>
        </w:rPr>
        <w:t>___________</w:t>
      </w:r>
    </w:p>
    <w:p w14:paraId="185E8AE9" w14:textId="3A621BB4" w:rsidR="00F65C60" w:rsidRDefault="00F65C60" w:rsidP="002F63C2">
      <w:pPr>
        <w:widowControl/>
        <w:spacing w:line="278" w:lineRule="exact"/>
        <w:jc w:val="center"/>
        <w:rPr>
          <w:rFonts w:ascii="Calibri" w:hAnsi="Calibri" w:cs="Calibri"/>
          <w:sz w:val="24"/>
          <w:szCs w:val="24"/>
        </w:rPr>
      </w:pPr>
      <w:r>
        <w:rPr>
          <w:rFonts w:ascii="Calibri" w:hAnsi="Calibri" w:cs="Calibri"/>
          <w:sz w:val="24"/>
          <w:szCs w:val="24"/>
        </w:rPr>
        <w:t xml:space="preserve">Project Location:  </w:t>
      </w:r>
      <w:r w:rsidR="002F63C2">
        <w:rPr>
          <w:rFonts w:ascii="Calibri" w:hAnsi="Calibri" w:cs="Calibri"/>
          <w:sz w:val="24"/>
          <w:szCs w:val="24"/>
        </w:rPr>
        <w:t>_</w:t>
      </w:r>
      <w:r w:rsidR="009D10C4">
        <w:rPr>
          <w:rFonts w:ascii="Calibri" w:hAnsi="Calibri" w:cs="Calibri"/>
          <w:sz w:val="24"/>
          <w:szCs w:val="24"/>
        </w:rPr>
        <w:t>____</w:t>
      </w:r>
      <w:r w:rsidR="0038557D">
        <w:rPr>
          <w:rFonts w:ascii="Calibri" w:hAnsi="Calibri" w:cs="Calibri"/>
          <w:sz w:val="24"/>
          <w:szCs w:val="24"/>
        </w:rPr>
        <w:t>_________________________</w:t>
      </w:r>
      <w:r w:rsidR="009D10C4">
        <w:rPr>
          <w:rFonts w:ascii="Calibri" w:hAnsi="Calibri" w:cs="Calibri"/>
          <w:sz w:val="24"/>
          <w:szCs w:val="24"/>
        </w:rPr>
        <w:t>_____</w:t>
      </w:r>
      <w:r w:rsidR="00175574">
        <w:rPr>
          <w:rFonts w:ascii="Calibri" w:hAnsi="Calibri" w:cs="Calibri"/>
          <w:sz w:val="24"/>
          <w:szCs w:val="24"/>
        </w:rPr>
        <w:t>_________________________</w:t>
      </w:r>
      <w:r w:rsidR="009D10C4">
        <w:rPr>
          <w:rFonts w:ascii="Calibri" w:hAnsi="Calibri" w:cs="Calibri"/>
          <w:sz w:val="24"/>
          <w:szCs w:val="24"/>
        </w:rPr>
        <w:t>___</w:t>
      </w:r>
    </w:p>
    <w:p w14:paraId="7E03B926" w14:textId="26ABF66F" w:rsidR="00F65C60" w:rsidDel="00F94CEC" w:rsidRDefault="009D10C4" w:rsidP="009D10C4">
      <w:pPr>
        <w:widowControl/>
        <w:spacing w:line="278" w:lineRule="exact"/>
        <w:ind w:left="360"/>
        <w:jc w:val="center"/>
        <w:rPr>
          <w:del w:id="137" w:author="Susan Gegeckas" w:date="2023-05-31T09:44:00Z"/>
          <w:rFonts w:ascii="Calibri" w:hAnsi="Calibri" w:cs="Calibri"/>
          <w:sz w:val="24"/>
          <w:szCs w:val="24"/>
        </w:rPr>
      </w:pPr>
      <w:del w:id="138" w:author="Susan Gegeckas" w:date="2023-05-31T09:44:00Z">
        <w:r w:rsidDel="00F94CEC">
          <w:rPr>
            <w:rFonts w:ascii="Calibri" w:hAnsi="Calibri" w:cs="Calibri"/>
            <w:sz w:val="24"/>
            <w:szCs w:val="24"/>
          </w:rPr>
          <w:delText>Score:</w:delText>
        </w:r>
        <w:r w:rsidR="00F65C60" w:rsidDel="00F94CEC">
          <w:rPr>
            <w:rFonts w:ascii="Calibri" w:hAnsi="Calibri" w:cs="Calibri"/>
            <w:sz w:val="24"/>
            <w:szCs w:val="24"/>
          </w:rPr>
          <w:delText xml:space="preserve"> </w:delText>
        </w:r>
        <w:r w:rsidDel="00F94CEC">
          <w:rPr>
            <w:rFonts w:ascii="Calibri" w:hAnsi="Calibri" w:cs="Calibri"/>
            <w:sz w:val="24"/>
            <w:szCs w:val="24"/>
          </w:rPr>
          <w:delText>_____________________</w:delText>
        </w:r>
      </w:del>
    </w:p>
    <w:p w14:paraId="6FE2E2F5" w14:textId="2B8A24D1" w:rsidR="00F65C60" w:rsidRDefault="00F65C60">
      <w:pPr>
        <w:widowControl/>
        <w:spacing w:line="278" w:lineRule="exact"/>
        <w:ind w:left="360"/>
        <w:jc w:val="center"/>
        <w:rPr>
          <w:rFonts w:ascii="Calibri" w:hAnsi="Calibri" w:cs="Calibri"/>
          <w:sz w:val="24"/>
          <w:szCs w:val="24"/>
        </w:rPr>
        <w:pPrChange w:id="139" w:author="Jennifer Lauri" w:date="2023-05-02T13:59:00Z">
          <w:pPr>
            <w:widowControl/>
            <w:spacing w:line="278" w:lineRule="exact"/>
            <w:ind w:left="360"/>
            <w:jc w:val="both"/>
          </w:pPr>
        </w:pPrChange>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6E29D074" w14:textId="2530740B" w:rsidR="00F65C60" w:rsidRPr="00C76419" w:rsidRDefault="00F65C60">
      <w:pPr>
        <w:widowControl/>
        <w:spacing w:line="278" w:lineRule="exact"/>
        <w:ind w:left="360"/>
        <w:jc w:val="center"/>
        <w:rPr>
          <w:rFonts w:ascii="Calibri" w:hAnsi="Calibri" w:cs="Calibri"/>
          <w:sz w:val="22"/>
          <w:szCs w:val="22"/>
          <w:rPrChange w:id="140" w:author="Susan Gegeckas" w:date="2023-05-23T13:36:00Z">
            <w:rPr>
              <w:rFonts w:ascii="Calibri" w:hAnsi="Calibri" w:cs="Calibri"/>
              <w:sz w:val="24"/>
              <w:szCs w:val="24"/>
            </w:rPr>
          </w:rPrChange>
        </w:rPr>
        <w:pPrChange w:id="141" w:author="Jennifer Lauri" w:date="2023-05-02T13:59:00Z">
          <w:pPr>
            <w:widowControl/>
            <w:spacing w:line="278" w:lineRule="exact"/>
            <w:ind w:left="360"/>
            <w:jc w:val="both"/>
          </w:pPr>
        </w:pPrChange>
      </w:pPr>
      <w:r w:rsidRPr="00C76419">
        <w:rPr>
          <w:rFonts w:ascii="Calibri" w:hAnsi="Calibri" w:cs="Calibri"/>
          <w:sz w:val="22"/>
          <w:szCs w:val="22"/>
          <w:rPrChange w:id="142" w:author="Susan Gegeckas" w:date="2023-05-23T13:36:00Z">
            <w:rPr>
              <w:rFonts w:ascii="Calibri" w:hAnsi="Calibri" w:cs="Calibri"/>
              <w:sz w:val="24"/>
              <w:szCs w:val="24"/>
            </w:rPr>
          </w:rPrChange>
        </w:rPr>
        <w:t xml:space="preserve">Is the project located in High </w:t>
      </w:r>
      <w:r w:rsidR="005E3394">
        <w:rPr>
          <w:rFonts w:ascii="Calibri" w:hAnsi="Calibri" w:cs="Calibri"/>
          <w:sz w:val="22"/>
          <w:szCs w:val="22"/>
        </w:rPr>
        <w:t>Quality</w:t>
      </w:r>
      <w:r w:rsidRPr="00C76419">
        <w:rPr>
          <w:rFonts w:ascii="Calibri" w:hAnsi="Calibri" w:cs="Calibri"/>
          <w:sz w:val="22"/>
          <w:szCs w:val="22"/>
          <w:rPrChange w:id="143" w:author="Susan Gegeckas" w:date="2023-05-23T13:36:00Z">
            <w:rPr>
              <w:rFonts w:ascii="Calibri" w:hAnsi="Calibri" w:cs="Calibri"/>
              <w:sz w:val="24"/>
              <w:szCs w:val="24"/>
            </w:rPr>
          </w:rPrChange>
        </w:rPr>
        <w:t xml:space="preserve"> Watersheds?</w:t>
      </w:r>
    </w:p>
    <w:p w14:paraId="552EF14B" w14:textId="5E91D7BD" w:rsidR="00F65C60" w:rsidRPr="00DE0698" w:rsidDel="00967C04" w:rsidRDefault="00F65C60" w:rsidP="00F03E08">
      <w:pPr>
        <w:widowControl/>
        <w:spacing w:line="278" w:lineRule="exact"/>
        <w:ind w:left="360"/>
        <w:jc w:val="center"/>
        <w:rPr>
          <w:del w:id="144" w:author="Susan Gegeckas" w:date="2023-05-31T09:46:00Z"/>
          <w:rFonts w:ascii="Calibri" w:hAnsi="Calibri" w:cs="Calibri"/>
          <w:sz w:val="22"/>
          <w:szCs w:val="22"/>
        </w:rPr>
      </w:pPr>
      <w:del w:id="145" w:author="Susan Gegeckas" w:date="2023-05-31T09:46:00Z">
        <w:r w:rsidRPr="00DE0698" w:rsidDel="00967C04">
          <w:rPr>
            <w:rFonts w:ascii="Calibri" w:hAnsi="Calibri" w:cs="Calibri"/>
            <w:sz w:val="22"/>
            <w:szCs w:val="22"/>
            <w:highlight w:val="yellow"/>
            <w:rPrChange w:id="146" w:author="Susan Gegeckas" w:date="2023-05-23T13:36:00Z">
              <w:rPr>
                <w:rFonts w:ascii="Calibri" w:hAnsi="Calibri" w:cs="Calibri"/>
                <w:sz w:val="24"/>
                <w:szCs w:val="24"/>
              </w:rPr>
            </w:rPrChange>
          </w:rPr>
          <w:delText>Most points</w:delText>
        </w:r>
        <w:r w:rsidR="005F4C40" w:rsidRPr="00DE0698" w:rsidDel="00967C04">
          <w:rPr>
            <w:rFonts w:ascii="Calibri" w:hAnsi="Calibri" w:cs="Calibri"/>
            <w:sz w:val="22"/>
            <w:szCs w:val="22"/>
            <w:highlight w:val="yellow"/>
            <w:rPrChange w:id="147" w:author="Susan Gegeckas" w:date="2023-05-23T13:36:00Z">
              <w:rPr>
                <w:rFonts w:ascii="Calibri" w:hAnsi="Calibri" w:cs="Calibri"/>
                <w:sz w:val="24"/>
                <w:szCs w:val="24"/>
              </w:rPr>
            </w:rPrChange>
          </w:rPr>
          <w:delText>:</w:delText>
        </w:r>
        <w:r w:rsidRPr="00DE0698" w:rsidDel="00967C04">
          <w:rPr>
            <w:rFonts w:ascii="Calibri" w:hAnsi="Calibri" w:cs="Calibri"/>
            <w:sz w:val="22"/>
            <w:szCs w:val="22"/>
            <w:highlight w:val="yellow"/>
            <w:rPrChange w:id="148" w:author="Susan Gegeckas" w:date="2023-05-23T13:36:00Z">
              <w:rPr>
                <w:rFonts w:ascii="Calibri" w:hAnsi="Calibri" w:cs="Calibri"/>
                <w:sz w:val="24"/>
                <w:szCs w:val="24"/>
              </w:rPr>
            </w:rPrChange>
          </w:rPr>
          <w:delText xml:space="preserve"> 25</w:delText>
        </w:r>
      </w:del>
    </w:p>
    <w:p w14:paraId="606CE15E" w14:textId="51565AD1" w:rsidR="00F65C60" w:rsidRPr="00DE0698" w:rsidRDefault="00F65C60" w:rsidP="00F03E08">
      <w:pPr>
        <w:widowControl/>
        <w:spacing w:line="278" w:lineRule="exact"/>
        <w:ind w:left="360"/>
        <w:jc w:val="center"/>
        <w:rPr>
          <w:rFonts w:ascii="Calibri" w:hAnsi="Calibri" w:cs="Calibri"/>
          <w:sz w:val="22"/>
          <w:szCs w:val="22"/>
        </w:rPr>
      </w:pPr>
      <w:r w:rsidRPr="00DE0698">
        <w:rPr>
          <w:rFonts w:ascii="Calibri" w:hAnsi="Calibri" w:cs="Calibri"/>
          <w:sz w:val="22"/>
          <w:szCs w:val="22"/>
        </w:rPr>
        <w:t>Yes (5 pts)</w:t>
      </w:r>
      <w:r w:rsidR="009D10C4" w:rsidRPr="00DE0698">
        <w:rPr>
          <w:rFonts w:ascii="Calibri" w:hAnsi="Calibri" w:cs="Calibri"/>
          <w:sz w:val="22"/>
          <w:szCs w:val="22"/>
        </w:rPr>
        <w:t xml:space="preserve"> </w:t>
      </w:r>
      <w:r w:rsidR="009D10C4" w:rsidRPr="00DE0698">
        <w:rPr>
          <w:rFonts w:ascii="Calibri" w:hAnsi="Calibri" w:cs="Calibri"/>
          <w:sz w:val="22"/>
          <w:szCs w:val="22"/>
        </w:rPr>
        <w:tab/>
      </w:r>
      <w:r w:rsidR="009D10C4" w:rsidRPr="00DE0698">
        <w:rPr>
          <w:rFonts w:ascii="Calibri" w:hAnsi="Calibri" w:cs="Calibri"/>
          <w:sz w:val="22"/>
          <w:szCs w:val="22"/>
        </w:rPr>
        <w:tab/>
      </w:r>
      <w:r w:rsidRPr="00DE0698">
        <w:rPr>
          <w:rFonts w:ascii="Calibri" w:hAnsi="Calibri" w:cs="Calibri"/>
          <w:sz w:val="22"/>
          <w:szCs w:val="22"/>
        </w:rPr>
        <w:t>No (0 pts)</w:t>
      </w:r>
    </w:p>
    <w:p w14:paraId="4C0EBE5F" w14:textId="586B12CF" w:rsidR="00F65C60" w:rsidRPr="00DE0698" w:rsidRDefault="00F65C60">
      <w:pPr>
        <w:widowControl/>
        <w:spacing w:line="278" w:lineRule="exact"/>
        <w:ind w:left="360"/>
        <w:jc w:val="center"/>
        <w:rPr>
          <w:rFonts w:ascii="Calibri" w:hAnsi="Calibri" w:cs="Calibri"/>
          <w:sz w:val="22"/>
          <w:szCs w:val="22"/>
        </w:rPr>
        <w:pPrChange w:id="149" w:author="Jennifer Lauri" w:date="2023-05-02T13:59:00Z">
          <w:pPr>
            <w:widowControl/>
            <w:spacing w:line="278" w:lineRule="exact"/>
            <w:ind w:left="360"/>
            <w:jc w:val="both"/>
          </w:pPr>
        </w:pPrChange>
      </w:pPr>
    </w:p>
    <w:p w14:paraId="54A41F27" w14:textId="4F2F054E" w:rsidR="00F65C60" w:rsidRPr="00DE0698" w:rsidDel="00AC49AF" w:rsidRDefault="00F65C60" w:rsidP="00C62929">
      <w:pPr>
        <w:widowControl/>
        <w:spacing w:line="278" w:lineRule="exact"/>
        <w:ind w:left="360"/>
        <w:jc w:val="center"/>
        <w:rPr>
          <w:del w:id="150" w:author="Susan Gegeckas" w:date="2023-05-23T13:36:00Z"/>
          <w:rFonts w:ascii="Calibri" w:hAnsi="Calibri" w:cs="Calibri"/>
          <w:sz w:val="22"/>
          <w:szCs w:val="22"/>
        </w:rPr>
      </w:pPr>
      <w:del w:id="151" w:author="Susan Gegeckas" w:date="2023-05-23T13:36:00Z">
        <w:r w:rsidRPr="00DE0698" w:rsidDel="00AC49AF">
          <w:rPr>
            <w:rFonts w:ascii="Calibri" w:hAnsi="Calibri" w:cs="Calibri"/>
            <w:sz w:val="22"/>
            <w:szCs w:val="22"/>
          </w:rPr>
          <w:delText>Is the project located within a WIP</w:delText>
        </w:r>
        <w:r w:rsidR="009D10C4" w:rsidRPr="00DE0698" w:rsidDel="00AC49AF">
          <w:rPr>
            <w:rFonts w:ascii="Calibri" w:hAnsi="Calibri" w:cs="Calibri"/>
            <w:sz w:val="22"/>
            <w:szCs w:val="22"/>
          </w:rPr>
          <w:delText xml:space="preserve"> (Watershed Implementation Plan)</w:delText>
        </w:r>
        <w:r w:rsidRPr="00DE0698" w:rsidDel="00AC49AF">
          <w:rPr>
            <w:rFonts w:ascii="Calibri" w:hAnsi="Calibri" w:cs="Calibri"/>
            <w:sz w:val="22"/>
            <w:szCs w:val="22"/>
          </w:rPr>
          <w:delText xml:space="preserve"> or CAP</w:delText>
        </w:r>
        <w:r w:rsidR="00C62929" w:rsidRPr="00DE0698" w:rsidDel="00AC49AF">
          <w:rPr>
            <w:rFonts w:ascii="Calibri" w:hAnsi="Calibri" w:cs="Calibri"/>
            <w:sz w:val="22"/>
            <w:szCs w:val="22"/>
          </w:rPr>
          <w:delText xml:space="preserve"> </w:delText>
        </w:r>
        <w:r w:rsidR="009D10C4" w:rsidRPr="00DE0698" w:rsidDel="00AC49AF">
          <w:rPr>
            <w:rFonts w:ascii="Calibri" w:hAnsi="Calibri" w:cs="Calibri"/>
            <w:sz w:val="22"/>
            <w:szCs w:val="22"/>
          </w:rPr>
          <w:delText>(Countywide Action Plan)</w:delText>
        </w:r>
        <w:r w:rsidRPr="00DE0698" w:rsidDel="00AC49AF">
          <w:rPr>
            <w:rFonts w:ascii="Calibri" w:hAnsi="Calibri" w:cs="Calibri"/>
            <w:sz w:val="22"/>
            <w:szCs w:val="22"/>
          </w:rPr>
          <w:delText>? Most points</w:delText>
        </w:r>
        <w:r w:rsidR="005F4C40" w:rsidRPr="00DE0698" w:rsidDel="00AC49AF">
          <w:rPr>
            <w:rFonts w:ascii="Calibri" w:hAnsi="Calibri" w:cs="Calibri"/>
            <w:sz w:val="22"/>
            <w:szCs w:val="22"/>
          </w:rPr>
          <w:delText>:</w:delText>
        </w:r>
        <w:r w:rsidRPr="00DE0698" w:rsidDel="00AC49AF">
          <w:rPr>
            <w:rFonts w:ascii="Calibri" w:hAnsi="Calibri" w:cs="Calibri"/>
            <w:sz w:val="22"/>
            <w:szCs w:val="22"/>
          </w:rPr>
          <w:delText xml:space="preserve"> 10</w:delText>
        </w:r>
      </w:del>
    </w:p>
    <w:p w14:paraId="77CF61B9" w14:textId="14EDE203" w:rsidR="00F65C60" w:rsidRPr="00DE0698" w:rsidDel="00AC49AF" w:rsidRDefault="00F65C60" w:rsidP="009D10C4">
      <w:pPr>
        <w:widowControl/>
        <w:spacing w:line="278" w:lineRule="exact"/>
        <w:ind w:left="360"/>
        <w:jc w:val="center"/>
        <w:rPr>
          <w:del w:id="152" w:author="Susan Gegeckas" w:date="2023-05-23T13:36:00Z"/>
          <w:rFonts w:ascii="Calibri" w:hAnsi="Calibri" w:cs="Calibri"/>
          <w:sz w:val="22"/>
          <w:szCs w:val="22"/>
        </w:rPr>
      </w:pPr>
      <w:del w:id="153" w:author="Susan Gegeckas" w:date="2023-05-23T13:36:00Z">
        <w:r w:rsidRPr="00DE0698" w:rsidDel="00AC49AF">
          <w:rPr>
            <w:rFonts w:ascii="Calibri" w:hAnsi="Calibri" w:cs="Calibri"/>
            <w:sz w:val="22"/>
            <w:szCs w:val="22"/>
          </w:rPr>
          <w:delText>Yes (10 pts)</w:delText>
        </w:r>
        <w:r w:rsidR="009D10C4" w:rsidRPr="00DE0698" w:rsidDel="00AC49AF">
          <w:rPr>
            <w:rFonts w:ascii="Calibri" w:hAnsi="Calibri" w:cs="Calibri"/>
            <w:sz w:val="22"/>
            <w:szCs w:val="22"/>
          </w:rPr>
          <w:tab/>
        </w:r>
        <w:r w:rsidR="009D10C4" w:rsidRPr="00DE0698" w:rsidDel="00AC49AF">
          <w:rPr>
            <w:rFonts w:ascii="Calibri" w:hAnsi="Calibri" w:cs="Calibri"/>
            <w:sz w:val="22"/>
            <w:szCs w:val="22"/>
          </w:rPr>
          <w:tab/>
        </w:r>
        <w:r w:rsidRPr="00DE0698" w:rsidDel="00AC49AF">
          <w:rPr>
            <w:rFonts w:ascii="Calibri" w:hAnsi="Calibri" w:cs="Calibri"/>
            <w:sz w:val="22"/>
            <w:szCs w:val="22"/>
          </w:rPr>
          <w:delText>No (0 pts)</w:delText>
        </w:r>
      </w:del>
    </w:p>
    <w:p w14:paraId="69E4F369" w14:textId="21B9E59D" w:rsidR="00F65C60" w:rsidRPr="00DE0698" w:rsidDel="00FC3AA4" w:rsidRDefault="00F65C60">
      <w:pPr>
        <w:widowControl/>
        <w:spacing w:line="278" w:lineRule="exact"/>
        <w:ind w:left="900" w:hanging="900"/>
        <w:jc w:val="center"/>
        <w:rPr>
          <w:del w:id="154" w:author="Susan Gegeckas" w:date="2023-05-24T08:13:00Z"/>
          <w:rFonts w:ascii="Calibri" w:hAnsi="Calibri" w:cs="Calibri"/>
          <w:sz w:val="22"/>
          <w:szCs w:val="22"/>
        </w:rPr>
        <w:pPrChange w:id="155" w:author="Susan Gegeckas" w:date="2023-05-24T08:13:00Z">
          <w:pPr>
            <w:widowControl/>
            <w:spacing w:line="278" w:lineRule="exact"/>
            <w:ind w:left="360"/>
            <w:jc w:val="center"/>
          </w:pPr>
        </w:pPrChange>
      </w:pPr>
      <w:r w:rsidRPr="00DE0698">
        <w:rPr>
          <w:rFonts w:ascii="Calibri" w:hAnsi="Calibri" w:cs="Calibri"/>
          <w:sz w:val="22"/>
          <w:szCs w:val="22"/>
        </w:rPr>
        <w:tab/>
      </w:r>
      <w:del w:id="156" w:author="Susan Gegeckas" w:date="2023-05-24T08:13:00Z">
        <w:r w:rsidRPr="00DE0698" w:rsidDel="00FC3AA4">
          <w:rPr>
            <w:rFonts w:ascii="Calibri" w:hAnsi="Calibri" w:cs="Calibri"/>
            <w:sz w:val="22"/>
            <w:szCs w:val="22"/>
          </w:rPr>
          <w:tab/>
        </w:r>
      </w:del>
      <w:del w:id="157" w:author="Susan Gegeckas" w:date="2023-05-24T08:12:00Z">
        <w:r w:rsidRPr="00DE0698" w:rsidDel="00FC3AA4">
          <w:rPr>
            <w:rFonts w:ascii="Calibri" w:hAnsi="Calibri" w:cs="Calibri"/>
            <w:sz w:val="22"/>
            <w:szCs w:val="22"/>
          </w:rPr>
          <w:tab/>
        </w:r>
        <w:r w:rsidRPr="00DE0698" w:rsidDel="00FC3AA4">
          <w:rPr>
            <w:rFonts w:ascii="Calibri" w:hAnsi="Calibri" w:cs="Calibri"/>
            <w:sz w:val="22"/>
            <w:szCs w:val="22"/>
          </w:rPr>
          <w:tab/>
        </w:r>
      </w:del>
      <w:del w:id="158" w:author="Susan Gegeckas" w:date="2023-05-24T08:13:00Z">
        <w:r w:rsidRPr="00DE0698" w:rsidDel="00FC3AA4">
          <w:rPr>
            <w:rFonts w:ascii="Calibri" w:hAnsi="Calibri" w:cs="Calibri"/>
            <w:sz w:val="22"/>
            <w:szCs w:val="22"/>
          </w:rPr>
          <w:tab/>
        </w:r>
        <w:r w:rsidRPr="00DE0698" w:rsidDel="00FC3AA4">
          <w:rPr>
            <w:rFonts w:ascii="Calibri" w:hAnsi="Calibri" w:cs="Calibri"/>
            <w:sz w:val="22"/>
            <w:szCs w:val="22"/>
          </w:rPr>
          <w:tab/>
        </w:r>
        <w:r w:rsidRPr="00DE0698" w:rsidDel="00FC3AA4">
          <w:rPr>
            <w:rFonts w:ascii="Calibri" w:hAnsi="Calibri" w:cs="Calibri"/>
            <w:sz w:val="22"/>
            <w:szCs w:val="22"/>
          </w:rPr>
          <w:tab/>
        </w:r>
        <w:r w:rsidRPr="00DE0698" w:rsidDel="00FC3AA4">
          <w:rPr>
            <w:rFonts w:ascii="Calibri" w:hAnsi="Calibri" w:cs="Calibri"/>
            <w:sz w:val="22"/>
            <w:szCs w:val="22"/>
          </w:rPr>
          <w:tab/>
        </w:r>
      </w:del>
    </w:p>
    <w:p w14:paraId="0F5AF111" w14:textId="016BE5E1" w:rsidR="00F65C60" w:rsidRPr="00DE0698" w:rsidDel="005F4C40" w:rsidRDefault="00F65C60">
      <w:pPr>
        <w:widowControl/>
        <w:spacing w:line="278" w:lineRule="exact"/>
        <w:ind w:left="900" w:hanging="900"/>
        <w:rPr>
          <w:del w:id="159" w:author="Susan Gegeckas" w:date="2023-05-15T12:27:00Z"/>
          <w:rFonts w:ascii="Calibri" w:hAnsi="Calibri" w:cs="Calibri"/>
          <w:sz w:val="22"/>
          <w:szCs w:val="22"/>
        </w:rPr>
        <w:pPrChange w:id="160" w:author="Susan Gegeckas" w:date="2023-05-24T08:13:00Z">
          <w:pPr>
            <w:widowControl/>
            <w:spacing w:line="278" w:lineRule="exact"/>
            <w:ind w:left="360"/>
            <w:jc w:val="center"/>
          </w:pPr>
        </w:pPrChange>
      </w:pPr>
      <w:r w:rsidRPr="00DE0698">
        <w:rPr>
          <w:rFonts w:ascii="Calibri" w:hAnsi="Calibri" w:cs="Calibri"/>
          <w:sz w:val="22"/>
          <w:szCs w:val="22"/>
        </w:rPr>
        <w:t>Does the applicant have the following? (</w:t>
      </w:r>
      <w:r w:rsidR="00517FCD" w:rsidRPr="00DE0698">
        <w:rPr>
          <w:rFonts w:ascii="Calibri" w:hAnsi="Calibri" w:cs="Calibri"/>
          <w:sz w:val="22"/>
          <w:szCs w:val="22"/>
        </w:rPr>
        <w:t>Check</w:t>
      </w:r>
      <w:r w:rsidRPr="00DE0698">
        <w:rPr>
          <w:rFonts w:ascii="Calibri" w:hAnsi="Calibri" w:cs="Calibri"/>
          <w:sz w:val="22"/>
          <w:szCs w:val="22"/>
        </w:rPr>
        <w:t xml:space="preserve"> up to 4)</w:t>
      </w:r>
      <w:r w:rsidRPr="00DE0698">
        <w:rPr>
          <w:rFonts w:ascii="Calibri" w:hAnsi="Calibri" w:cs="Calibri"/>
          <w:sz w:val="22"/>
          <w:szCs w:val="22"/>
        </w:rPr>
        <w:tab/>
      </w:r>
    </w:p>
    <w:p w14:paraId="2EDEDE90" w14:textId="63D40867" w:rsidR="00F65C60" w:rsidRPr="00DE0698" w:rsidDel="00967C04" w:rsidRDefault="00F65C60">
      <w:pPr>
        <w:widowControl/>
        <w:spacing w:line="278" w:lineRule="exact"/>
        <w:ind w:left="900" w:hanging="900"/>
        <w:rPr>
          <w:del w:id="161" w:author="Susan Gegeckas" w:date="2023-05-31T09:47:00Z"/>
          <w:rFonts w:ascii="Calibri" w:hAnsi="Calibri" w:cs="Calibri"/>
          <w:sz w:val="22"/>
          <w:szCs w:val="22"/>
        </w:rPr>
        <w:pPrChange w:id="162" w:author="Susan Gegeckas" w:date="2023-05-31T09:47:00Z">
          <w:pPr>
            <w:widowControl/>
            <w:spacing w:line="278" w:lineRule="exact"/>
            <w:ind w:left="360"/>
            <w:jc w:val="center"/>
          </w:pPr>
        </w:pPrChange>
      </w:pPr>
      <w:del w:id="163" w:author="Susan Gegeckas" w:date="2023-05-31T09:47:00Z">
        <w:r w:rsidRPr="00DE0698" w:rsidDel="00967C04">
          <w:rPr>
            <w:rFonts w:ascii="Calibri" w:hAnsi="Calibri" w:cs="Calibri"/>
            <w:sz w:val="22"/>
            <w:szCs w:val="22"/>
          </w:rPr>
          <w:delText>Most points</w:delText>
        </w:r>
        <w:r w:rsidR="005F4C40" w:rsidRPr="00DE0698" w:rsidDel="00967C04">
          <w:rPr>
            <w:rFonts w:ascii="Calibri" w:hAnsi="Calibri" w:cs="Calibri"/>
            <w:sz w:val="22"/>
            <w:szCs w:val="22"/>
          </w:rPr>
          <w:delText>:</w:delText>
        </w:r>
        <w:r w:rsidRPr="00DE0698" w:rsidDel="00967C04">
          <w:rPr>
            <w:rFonts w:ascii="Calibri" w:hAnsi="Calibri" w:cs="Calibri"/>
            <w:sz w:val="22"/>
            <w:szCs w:val="22"/>
          </w:rPr>
          <w:delText xml:space="preserve"> 20</w:delText>
        </w:r>
      </w:del>
    </w:p>
    <w:p w14:paraId="291E3565" w14:textId="77777777" w:rsidR="00967C04" w:rsidRPr="00DE0698" w:rsidRDefault="00967C04" w:rsidP="00967C04">
      <w:pPr>
        <w:widowControl/>
        <w:spacing w:line="278" w:lineRule="exact"/>
        <w:ind w:left="900" w:hanging="900"/>
        <w:rPr>
          <w:ins w:id="164" w:author="Susan Gegeckas" w:date="2023-05-31T09:47:00Z"/>
          <w:rFonts w:asciiTheme="minorHAnsi" w:hAnsiTheme="minorHAnsi" w:cstheme="minorHAnsi"/>
          <w:sz w:val="40"/>
          <w:szCs w:val="40"/>
        </w:rPr>
      </w:pPr>
    </w:p>
    <w:p w14:paraId="174BD081" w14:textId="77777777" w:rsidR="00C57294" w:rsidRPr="00DE0698" w:rsidRDefault="00C57294" w:rsidP="00967C04">
      <w:pPr>
        <w:widowControl/>
        <w:tabs>
          <w:tab w:val="left" w:pos="2160"/>
        </w:tabs>
        <w:spacing w:line="278" w:lineRule="exact"/>
        <w:ind w:left="1620" w:firstLine="180"/>
        <w:rPr>
          <w:ins w:id="165" w:author="Susan Gegeckas" w:date="2023-05-31T10:14:00Z"/>
          <w:rFonts w:asciiTheme="minorHAnsi" w:hAnsiTheme="minorHAnsi" w:cstheme="minorHAnsi"/>
          <w:sz w:val="40"/>
          <w:szCs w:val="40"/>
        </w:rPr>
        <w:sectPr w:rsidR="00C57294" w:rsidRPr="00DE0698" w:rsidSect="00086A41">
          <w:footerReference w:type="even" r:id="rId21"/>
          <w:footerReference w:type="default" r:id="rId22"/>
          <w:pgSz w:w="12240" w:h="15840"/>
          <w:pgMar w:top="990" w:right="1440" w:bottom="1152" w:left="1440" w:header="720" w:footer="720" w:gutter="0"/>
          <w:cols w:space="720"/>
          <w:noEndnote/>
        </w:sectPr>
      </w:pPr>
    </w:p>
    <w:p w14:paraId="1EE98DF9" w14:textId="27E0FD7D" w:rsidR="00517FCD" w:rsidRPr="00DE0698" w:rsidRDefault="00F94CEC">
      <w:pPr>
        <w:widowControl/>
        <w:tabs>
          <w:tab w:val="left" w:pos="2160"/>
        </w:tabs>
        <w:ind w:left="1260"/>
        <w:rPr>
          <w:ins w:id="166" w:author="Susan Gegeckas" w:date="2023-05-31T10:25:00Z"/>
          <w:rFonts w:asciiTheme="minorHAnsi" w:hAnsiTheme="minorHAnsi" w:cstheme="minorHAnsi"/>
          <w:sz w:val="22"/>
          <w:szCs w:val="22"/>
          <w:rPrChange w:id="167" w:author="Susan Gegeckas" w:date="2023-05-31T10:29:00Z">
            <w:rPr>
              <w:ins w:id="168" w:author="Susan Gegeckas" w:date="2023-05-31T10:25:00Z"/>
              <w:rFonts w:ascii="Calibri" w:hAnsi="Calibri" w:cs="Calibri"/>
              <w:sz w:val="24"/>
              <w:szCs w:val="24"/>
            </w:rPr>
          </w:rPrChange>
        </w:rPr>
        <w:pPrChange w:id="169" w:author="Susan Gegeckas" w:date="2023-05-31T10:29:00Z">
          <w:pPr>
            <w:widowControl/>
            <w:tabs>
              <w:tab w:val="left" w:pos="2160"/>
            </w:tabs>
            <w:spacing w:line="278" w:lineRule="exact"/>
            <w:ind w:left="1260" w:firstLine="90"/>
          </w:pPr>
        </w:pPrChange>
      </w:pPr>
      <w:ins w:id="170" w:author="Susan Gegeckas" w:date="2023-05-31T09:38:00Z">
        <w:r w:rsidRPr="00DE0698">
          <w:rPr>
            <w:rFonts w:asciiTheme="minorHAnsi" w:hAnsiTheme="minorHAnsi" w:cstheme="minorHAnsi"/>
            <w:sz w:val="36"/>
            <w:szCs w:val="36"/>
            <w:rPrChange w:id="171" w:author="Susan Gegeckas" w:date="2023-05-31T10:29:00Z">
              <w:rPr>
                <w:rFonts w:asciiTheme="minorHAnsi" w:hAnsiTheme="minorHAnsi" w:cstheme="minorHAnsi"/>
                <w:sz w:val="32"/>
                <w:szCs w:val="32"/>
              </w:rPr>
            </w:rPrChange>
          </w:rPr>
          <w:t>□</w:t>
        </w:r>
        <w:r w:rsidRPr="00DE0698">
          <w:rPr>
            <w:rFonts w:asciiTheme="minorHAnsi" w:hAnsiTheme="minorHAnsi" w:cstheme="minorHAnsi"/>
            <w:sz w:val="22"/>
            <w:szCs w:val="22"/>
            <w:rPrChange w:id="172" w:author="Susan Gegeckas" w:date="2023-05-31T10:29:00Z">
              <w:rPr>
                <w:rFonts w:asciiTheme="minorHAnsi" w:hAnsiTheme="minorHAnsi" w:cstheme="minorHAnsi"/>
                <w:sz w:val="32"/>
                <w:szCs w:val="32"/>
              </w:rPr>
            </w:rPrChange>
          </w:rPr>
          <w:t xml:space="preserve"> </w:t>
        </w:r>
      </w:ins>
      <w:r w:rsidR="00F65C60" w:rsidRPr="00DE0698">
        <w:rPr>
          <w:rFonts w:asciiTheme="minorHAnsi" w:hAnsiTheme="minorHAnsi" w:cstheme="minorHAnsi"/>
          <w:sz w:val="22"/>
          <w:szCs w:val="22"/>
          <w:rPrChange w:id="173" w:author="Susan Gegeckas" w:date="2023-05-31T10:29:00Z">
            <w:rPr>
              <w:rFonts w:ascii="Calibri" w:hAnsi="Calibri" w:cs="Calibri"/>
              <w:sz w:val="24"/>
              <w:szCs w:val="24"/>
            </w:rPr>
          </w:rPrChange>
        </w:rPr>
        <w:t>Conservation Plan</w:t>
      </w:r>
      <w:r w:rsidR="00F65C60" w:rsidRPr="00DE0698">
        <w:rPr>
          <w:rFonts w:asciiTheme="minorHAnsi" w:hAnsiTheme="minorHAnsi" w:cstheme="minorHAnsi"/>
          <w:sz w:val="22"/>
          <w:szCs w:val="22"/>
          <w:rPrChange w:id="174" w:author="Susan Gegeckas" w:date="2023-05-31T10:29:00Z">
            <w:rPr>
              <w:rFonts w:ascii="Calibri" w:hAnsi="Calibri" w:cs="Calibri"/>
              <w:sz w:val="24"/>
              <w:szCs w:val="24"/>
            </w:rPr>
          </w:rPrChange>
        </w:rPr>
        <w:tab/>
      </w:r>
      <w:del w:id="175" w:author="Susan Gegeckas" w:date="2023-05-31T10:21:00Z">
        <w:r w:rsidR="00F65C60" w:rsidRPr="00DE0698" w:rsidDel="00195C62">
          <w:rPr>
            <w:rFonts w:asciiTheme="minorHAnsi" w:hAnsiTheme="minorHAnsi" w:cstheme="minorHAnsi"/>
            <w:sz w:val="22"/>
            <w:szCs w:val="22"/>
            <w:rPrChange w:id="176" w:author="Susan Gegeckas" w:date="2023-05-31T10:29:00Z">
              <w:rPr>
                <w:rFonts w:ascii="Calibri" w:hAnsi="Calibri" w:cs="Calibri"/>
                <w:sz w:val="24"/>
                <w:szCs w:val="24"/>
              </w:rPr>
            </w:rPrChange>
          </w:rPr>
          <w:tab/>
        </w:r>
      </w:del>
      <w:ins w:id="177" w:author="Susan Gegeckas" w:date="2023-05-31T10:21:00Z">
        <w:r w:rsidR="00195C62" w:rsidRPr="00DE0698">
          <w:rPr>
            <w:rFonts w:asciiTheme="minorHAnsi" w:hAnsiTheme="minorHAnsi" w:cstheme="minorHAnsi"/>
            <w:sz w:val="22"/>
            <w:szCs w:val="22"/>
            <w:rPrChange w:id="178" w:author="Susan Gegeckas" w:date="2023-05-31T10:29:00Z">
              <w:rPr>
                <w:rFonts w:ascii="Calibri" w:hAnsi="Calibri" w:cs="Calibri"/>
                <w:sz w:val="24"/>
                <w:szCs w:val="24"/>
              </w:rPr>
            </w:rPrChange>
          </w:rPr>
          <w:t>_____</w:t>
        </w:r>
      </w:ins>
      <w:del w:id="179" w:author="Susan Gegeckas" w:date="2023-05-31T10:22:00Z">
        <w:r w:rsidR="00F65C60" w:rsidRPr="00DE0698" w:rsidDel="00195C62">
          <w:rPr>
            <w:rFonts w:asciiTheme="minorHAnsi" w:hAnsiTheme="minorHAnsi" w:cstheme="minorHAnsi"/>
            <w:sz w:val="22"/>
            <w:szCs w:val="22"/>
            <w:rPrChange w:id="180" w:author="Susan Gegeckas" w:date="2023-05-31T10:29:00Z">
              <w:rPr>
                <w:rFonts w:ascii="Calibri" w:hAnsi="Calibri" w:cs="Calibri"/>
                <w:sz w:val="24"/>
                <w:szCs w:val="24"/>
              </w:rPr>
            </w:rPrChange>
          </w:rPr>
          <w:tab/>
        </w:r>
      </w:del>
      <w:ins w:id="181" w:author="Susan Gegeckas" w:date="2023-05-31T09:34:00Z">
        <w:r w:rsidRPr="00DE0698">
          <w:rPr>
            <w:rFonts w:asciiTheme="minorHAnsi" w:hAnsiTheme="minorHAnsi" w:cstheme="minorHAnsi"/>
            <w:sz w:val="22"/>
            <w:szCs w:val="22"/>
            <w:rPrChange w:id="182" w:author="Susan Gegeckas" w:date="2023-05-31T10:29:00Z">
              <w:rPr>
                <w:rFonts w:ascii="Calibri" w:hAnsi="Calibri" w:cs="Calibri"/>
                <w:sz w:val="24"/>
                <w:szCs w:val="24"/>
              </w:rPr>
            </w:rPrChange>
          </w:rPr>
          <w:tab/>
        </w:r>
      </w:ins>
      <w:del w:id="183" w:author="Susan Gegeckas" w:date="2023-05-31T09:34:00Z">
        <w:r w:rsidR="00F65C60" w:rsidRPr="00DE0698" w:rsidDel="00F94CEC">
          <w:rPr>
            <w:rFonts w:asciiTheme="minorHAnsi" w:hAnsiTheme="minorHAnsi" w:cstheme="minorHAnsi"/>
            <w:sz w:val="22"/>
            <w:szCs w:val="22"/>
            <w:rPrChange w:id="184" w:author="Susan Gegeckas" w:date="2023-05-31T10:29:00Z">
              <w:rPr>
                <w:rFonts w:ascii="Calibri" w:hAnsi="Calibri" w:cs="Calibri"/>
                <w:sz w:val="24"/>
                <w:szCs w:val="24"/>
              </w:rPr>
            </w:rPrChange>
          </w:rPr>
          <w:tab/>
        </w:r>
        <w:r w:rsidR="00F65C60" w:rsidRPr="00DE0698" w:rsidDel="00F94CEC">
          <w:rPr>
            <w:rFonts w:asciiTheme="minorHAnsi" w:hAnsiTheme="minorHAnsi" w:cstheme="minorHAnsi"/>
            <w:sz w:val="22"/>
            <w:szCs w:val="22"/>
            <w:rPrChange w:id="185" w:author="Susan Gegeckas" w:date="2023-05-31T10:29:00Z">
              <w:rPr>
                <w:rFonts w:ascii="Calibri" w:hAnsi="Calibri" w:cs="Calibri"/>
                <w:sz w:val="24"/>
                <w:szCs w:val="24"/>
              </w:rPr>
            </w:rPrChange>
          </w:rPr>
          <w:tab/>
        </w:r>
      </w:del>
      <w:del w:id="186" w:author="Susan Gegeckas" w:date="2023-05-31T09:33:00Z">
        <w:r w:rsidR="00F65C60" w:rsidRPr="00DE0698" w:rsidDel="00F94CEC">
          <w:rPr>
            <w:rFonts w:asciiTheme="minorHAnsi" w:hAnsiTheme="minorHAnsi" w:cstheme="minorHAnsi"/>
            <w:sz w:val="22"/>
            <w:szCs w:val="22"/>
            <w:rPrChange w:id="187" w:author="Susan Gegeckas" w:date="2023-05-31T10:29:00Z">
              <w:rPr>
                <w:rFonts w:ascii="Calibri" w:hAnsi="Calibri" w:cs="Calibri"/>
                <w:sz w:val="24"/>
                <w:szCs w:val="24"/>
              </w:rPr>
            </w:rPrChange>
          </w:rPr>
          <w:tab/>
        </w:r>
      </w:del>
      <w:del w:id="188" w:author="Susan Gegeckas" w:date="2023-05-31T09:35:00Z">
        <w:r w:rsidR="00517FCD" w:rsidRPr="00DE0698" w:rsidDel="00F94CEC">
          <w:rPr>
            <w:rFonts w:asciiTheme="minorHAnsi" w:hAnsiTheme="minorHAnsi" w:cstheme="minorHAnsi"/>
            <w:sz w:val="22"/>
            <w:szCs w:val="22"/>
            <w:rPrChange w:id="189" w:author="Susan Gegeckas" w:date="2023-05-31T10:29:00Z">
              <w:rPr>
                <w:sz w:val="36"/>
                <w:szCs w:val="36"/>
              </w:rPr>
            </w:rPrChange>
          </w:rPr>
          <w:delText>□</w:delText>
        </w:r>
      </w:del>
    </w:p>
    <w:p w14:paraId="788358FB" w14:textId="7B6FA02E" w:rsidR="00195C62" w:rsidRPr="00DE0698" w:rsidRDefault="00195C62">
      <w:pPr>
        <w:pStyle w:val="ListParagraph"/>
        <w:widowControl/>
        <w:numPr>
          <w:ilvl w:val="0"/>
          <w:numId w:val="53"/>
        </w:numPr>
        <w:tabs>
          <w:tab w:val="left" w:pos="2160"/>
        </w:tabs>
        <w:rPr>
          <w:ins w:id="190" w:author="Susan Gegeckas" w:date="2023-05-31T10:25:00Z"/>
          <w:rFonts w:asciiTheme="minorHAnsi" w:hAnsiTheme="minorHAnsi" w:cstheme="minorHAnsi"/>
          <w:sz w:val="22"/>
          <w:szCs w:val="22"/>
          <w:rPrChange w:id="191" w:author="Susan Gegeckas" w:date="2023-05-31T10:29:00Z">
            <w:rPr>
              <w:ins w:id="192" w:author="Susan Gegeckas" w:date="2023-05-31T10:25:00Z"/>
              <w:sz w:val="32"/>
              <w:szCs w:val="32"/>
            </w:rPr>
          </w:rPrChange>
        </w:rPr>
        <w:pPrChange w:id="193" w:author="Susan Gegeckas" w:date="2023-05-31T10:29:00Z">
          <w:pPr>
            <w:pStyle w:val="ListParagraph"/>
            <w:widowControl/>
            <w:numPr>
              <w:numId w:val="53"/>
            </w:numPr>
            <w:tabs>
              <w:tab w:val="left" w:pos="2160"/>
            </w:tabs>
            <w:spacing w:line="278" w:lineRule="exact"/>
            <w:ind w:left="2070" w:hanging="360"/>
          </w:pPr>
        </w:pPrChange>
      </w:pPr>
      <w:ins w:id="194" w:author="Susan Gegeckas" w:date="2023-05-31T10:25:00Z">
        <w:r w:rsidRPr="00DE0698">
          <w:rPr>
            <w:rFonts w:asciiTheme="minorHAnsi" w:hAnsiTheme="minorHAnsi" w:cstheme="minorHAnsi"/>
            <w:sz w:val="22"/>
            <w:szCs w:val="22"/>
            <w:rPrChange w:id="195" w:author="Susan Gegeckas" w:date="2023-05-31T10:29:00Z">
              <w:rPr>
                <w:sz w:val="32"/>
                <w:szCs w:val="32"/>
              </w:rPr>
            </w:rPrChange>
          </w:rPr>
          <w:t>No Plan</w:t>
        </w:r>
      </w:ins>
      <w:ins w:id="196" w:author="Susan Gegeckas" w:date="2023-05-31T10:27:00Z">
        <w:r w:rsidR="00657ACE" w:rsidRPr="00DE0698">
          <w:rPr>
            <w:rFonts w:asciiTheme="minorHAnsi" w:hAnsiTheme="minorHAnsi" w:cstheme="minorHAnsi"/>
            <w:sz w:val="22"/>
            <w:szCs w:val="22"/>
          </w:rPr>
          <w:tab/>
        </w:r>
      </w:ins>
      <w:ins w:id="197" w:author="Susan Gegeckas" w:date="2023-05-31T10:25:00Z">
        <w:r w:rsidRPr="00DE0698">
          <w:rPr>
            <w:rFonts w:asciiTheme="minorHAnsi" w:hAnsiTheme="minorHAnsi" w:cstheme="minorHAnsi"/>
            <w:sz w:val="22"/>
            <w:szCs w:val="22"/>
            <w:rPrChange w:id="198" w:author="Susan Gegeckas" w:date="2023-05-31T10:29:00Z">
              <w:rPr>
                <w:sz w:val="32"/>
                <w:szCs w:val="32"/>
              </w:rPr>
            </w:rPrChange>
          </w:rPr>
          <w:tab/>
          <w:t>5</w:t>
        </w:r>
      </w:ins>
    </w:p>
    <w:p w14:paraId="2867DF60" w14:textId="7A3CFA9D" w:rsidR="00195C62" w:rsidRPr="00DE0698" w:rsidRDefault="00195C62">
      <w:pPr>
        <w:pStyle w:val="ListParagraph"/>
        <w:widowControl/>
        <w:numPr>
          <w:ilvl w:val="0"/>
          <w:numId w:val="53"/>
        </w:numPr>
        <w:tabs>
          <w:tab w:val="left" w:pos="2160"/>
        </w:tabs>
        <w:rPr>
          <w:ins w:id="199" w:author="Susan Gegeckas" w:date="2023-05-31T10:25:00Z"/>
          <w:rFonts w:asciiTheme="minorHAnsi" w:hAnsiTheme="minorHAnsi" w:cstheme="minorHAnsi"/>
          <w:sz w:val="22"/>
          <w:szCs w:val="22"/>
          <w:rPrChange w:id="200" w:author="Susan Gegeckas" w:date="2023-05-31T10:29:00Z">
            <w:rPr>
              <w:ins w:id="201" w:author="Susan Gegeckas" w:date="2023-05-31T10:25:00Z"/>
              <w:sz w:val="32"/>
              <w:szCs w:val="32"/>
            </w:rPr>
          </w:rPrChange>
        </w:rPr>
        <w:pPrChange w:id="202" w:author="Susan Gegeckas" w:date="2023-05-31T10:29:00Z">
          <w:pPr>
            <w:pStyle w:val="ListParagraph"/>
            <w:widowControl/>
            <w:numPr>
              <w:numId w:val="53"/>
            </w:numPr>
            <w:tabs>
              <w:tab w:val="left" w:pos="2160"/>
            </w:tabs>
            <w:spacing w:line="278" w:lineRule="exact"/>
            <w:ind w:left="2070" w:hanging="360"/>
          </w:pPr>
        </w:pPrChange>
      </w:pPr>
      <w:ins w:id="203" w:author="Susan Gegeckas" w:date="2023-05-31T10:25:00Z">
        <w:r w:rsidRPr="00DE0698">
          <w:rPr>
            <w:rFonts w:asciiTheme="minorHAnsi" w:hAnsiTheme="minorHAnsi" w:cstheme="minorHAnsi"/>
            <w:sz w:val="22"/>
            <w:szCs w:val="22"/>
            <w:rPrChange w:id="204" w:author="Susan Gegeckas" w:date="2023-05-31T10:29:00Z">
              <w:rPr>
                <w:sz w:val="32"/>
                <w:szCs w:val="32"/>
              </w:rPr>
            </w:rPrChange>
          </w:rPr>
          <w:t>Outdated Plan</w:t>
        </w:r>
      </w:ins>
      <w:ins w:id="205" w:author="Susan Gegeckas" w:date="2023-05-31T10:27:00Z">
        <w:r w:rsidR="00657ACE" w:rsidRPr="00DE0698">
          <w:rPr>
            <w:rFonts w:asciiTheme="minorHAnsi" w:hAnsiTheme="minorHAnsi" w:cstheme="minorHAnsi"/>
            <w:sz w:val="22"/>
            <w:szCs w:val="22"/>
          </w:rPr>
          <w:tab/>
        </w:r>
      </w:ins>
      <w:ins w:id="206" w:author="Susan Gegeckas" w:date="2023-05-31T10:25:00Z">
        <w:r w:rsidRPr="00DE0698">
          <w:rPr>
            <w:rFonts w:asciiTheme="minorHAnsi" w:hAnsiTheme="minorHAnsi" w:cstheme="minorHAnsi"/>
            <w:sz w:val="22"/>
            <w:szCs w:val="22"/>
            <w:rPrChange w:id="207" w:author="Susan Gegeckas" w:date="2023-05-31T10:29:00Z">
              <w:rPr>
                <w:sz w:val="32"/>
                <w:szCs w:val="32"/>
              </w:rPr>
            </w:rPrChange>
          </w:rPr>
          <w:t>3</w:t>
        </w:r>
      </w:ins>
    </w:p>
    <w:p w14:paraId="3BB2C00D" w14:textId="105C5905" w:rsidR="00195C62" w:rsidRDefault="00195C62">
      <w:pPr>
        <w:pStyle w:val="ListParagraph"/>
        <w:widowControl/>
        <w:numPr>
          <w:ilvl w:val="0"/>
          <w:numId w:val="53"/>
        </w:numPr>
        <w:tabs>
          <w:tab w:val="left" w:pos="2160"/>
        </w:tabs>
        <w:rPr>
          <w:rFonts w:asciiTheme="minorHAnsi" w:hAnsiTheme="minorHAnsi" w:cstheme="minorHAnsi"/>
          <w:sz w:val="22"/>
          <w:szCs w:val="22"/>
        </w:rPr>
      </w:pPr>
      <w:ins w:id="208" w:author="Susan Gegeckas" w:date="2023-05-31T10:25:00Z">
        <w:r w:rsidRPr="00DE0698">
          <w:rPr>
            <w:rFonts w:asciiTheme="minorHAnsi" w:hAnsiTheme="minorHAnsi" w:cstheme="minorHAnsi"/>
            <w:sz w:val="22"/>
            <w:szCs w:val="22"/>
            <w:rPrChange w:id="209" w:author="Susan Gegeckas" w:date="2023-05-31T10:29:00Z">
              <w:rPr>
                <w:sz w:val="32"/>
                <w:szCs w:val="32"/>
              </w:rPr>
            </w:rPrChange>
          </w:rPr>
          <w:t>Updated Plan</w:t>
        </w:r>
        <w:r w:rsidRPr="00DE0698">
          <w:rPr>
            <w:rFonts w:asciiTheme="minorHAnsi" w:hAnsiTheme="minorHAnsi" w:cstheme="minorHAnsi"/>
            <w:sz w:val="22"/>
            <w:szCs w:val="22"/>
            <w:rPrChange w:id="210" w:author="Susan Gegeckas" w:date="2023-05-31T10:29:00Z">
              <w:rPr>
                <w:sz w:val="32"/>
                <w:szCs w:val="32"/>
              </w:rPr>
            </w:rPrChange>
          </w:rPr>
          <w:tab/>
          <w:t>1</w:t>
        </w:r>
      </w:ins>
    </w:p>
    <w:p w14:paraId="41BACB8C" w14:textId="0BE86330" w:rsidR="005E3394" w:rsidRPr="00DE0698" w:rsidRDefault="005E3394" w:rsidP="005E3394">
      <w:pPr>
        <w:pStyle w:val="ListParagraph"/>
        <w:widowControl/>
        <w:numPr>
          <w:ilvl w:val="0"/>
          <w:numId w:val="53"/>
        </w:numPr>
        <w:tabs>
          <w:tab w:val="left" w:pos="2160"/>
        </w:tabs>
        <w:rPr>
          <w:ins w:id="211" w:author="Susan Gegeckas" w:date="2023-05-26T11:11:00Z"/>
          <w:rFonts w:asciiTheme="minorHAnsi" w:hAnsiTheme="minorHAnsi" w:cstheme="minorHAnsi"/>
          <w:sz w:val="22"/>
          <w:szCs w:val="22"/>
          <w:rPrChange w:id="212" w:author="Susan Gegeckas" w:date="2023-05-31T10:29:00Z">
            <w:rPr>
              <w:ins w:id="213" w:author="Susan Gegeckas" w:date="2023-05-26T11:11:00Z"/>
            </w:rPr>
          </w:rPrChange>
        </w:rPr>
      </w:pPr>
      <w:r>
        <w:rPr>
          <w:rFonts w:asciiTheme="minorHAnsi" w:hAnsiTheme="minorHAnsi" w:cstheme="minorHAnsi"/>
          <w:sz w:val="22"/>
          <w:szCs w:val="22"/>
        </w:rPr>
        <w:t>N/A</w:t>
      </w:r>
      <w:r>
        <w:rPr>
          <w:rFonts w:asciiTheme="minorHAnsi" w:hAnsiTheme="minorHAnsi" w:cstheme="minorHAnsi"/>
          <w:sz w:val="22"/>
          <w:szCs w:val="22"/>
        </w:rPr>
        <w:tab/>
      </w:r>
      <w:r>
        <w:rPr>
          <w:rFonts w:asciiTheme="minorHAnsi" w:hAnsiTheme="minorHAnsi" w:cstheme="minorHAnsi"/>
          <w:sz w:val="22"/>
          <w:szCs w:val="22"/>
        </w:rPr>
        <w:tab/>
        <w:t>0</w:t>
      </w:r>
      <w:r>
        <w:rPr>
          <w:rFonts w:asciiTheme="minorHAnsi" w:hAnsiTheme="minorHAnsi" w:cstheme="minorHAnsi"/>
          <w:sz w:val="22"/>
          <w:szCs w:val="22"/>
        </w:rPr>
        <w:tab/>
      </w:r>
    </w:p>
    <w:p w14:paraId="5B820219" w14:textId="7AF27AF9" w:rsidR="005A5CA6" w:rsidRPr="00DE0698" w:rsidDel="00657ACE" w:rsidRDefault="005A5CA6">
      <w:pPr>
        <w:pStyle w:val="ListParagraph"/>
        <w:widowControl/>
        <w:ind w:left="1260"/>
        <w:rPr>
          <w:del w:id="214" w:author="Susan Gegeckas" w:date="2023-05-31T10:22:00Z"/>
          <w:rFonts w:asciiTheme="minorHAnsi" w:hAnsiTheme="minorHAnsi" w:cstheme="minorHAnsi"/>
          <w:sz w:val="22"/>
          <w:szCs w:val="22"/>
          <w:rPrChange w:id="215" w:author="Susan Gegeckas" w:date="2023-05-31T10:29:00Z">
            <w:rPr>
              <w:del w:id="216" w:author="Susan Gegeckas" w:date="2023-05-31T10:22:00Z"/>
              <w:rFonts w:ascii="Calibri" w:hAnsi="Calibri" w:cs="Calibri"/>
              <w:sz w:val="24"/>
              <w:szCs w:val="24"/>
            </w:rPr>
          </w:rPrChange>
        </w:rPr>
      </w:pPr>
    </w:p>
    <w:p w14:paraId="6B1AF3D2" w14:textId="77777777" w:rsidR="00657ACE" w:rsidRPr="00DE0698" w:rsidRDefault="00657ACE">
      <w:pPr>
        <w:widowControl/>
        <w:rPr>
          <w:ins w:id="217" w:author="Susan Gegeckas" w:date="2023-05-31T10:27:00Z"/>
          <w:rFonts w:asciiTheme="minorHAnsi" w:hAnsiTheme="minorHAnsi" w:cstheme="minorHAnsi"/>
          <w:sz w:val="22"/>
          <w:szCs w:val="22"/>
          <w:rPrChange w:id="218" w:author="Susan Gegeckas" w:date="2023-05-31T10:29:00Z">
            <w:rPr>
              <w:ins w:id="219" w:author="Susan Gegeckas" w:date="2023-05-31T10:27:00Z"/>
              <w:rFonts w:ascii="MS Shell Dlg 2" w:hAnsi="MS Shell Dlg 2" w:cs="MS Shell Dlg 2"/>
              <w:sz w:val="17"/>
              <w:szCs w:val="17"/>
            </w:rPr>
          </w:rPrChange>
        </w:rPr>
        <w:pPrChange w:id="220" w:author="Susan Gegeckas" w:date="2023-05-31T10:29:00Z">
          <w:pPr>
            <w:widowControl/>
            <w:jc w:val="center"/>
          </w:pPr>
        </w:pPrChange>
      </w:pPr>
    </w:p>
    <w:p w14:paraId="444204EA" w14:textId="0FCE7E66" w:rsidR="00195C62" w:rsidRPr="00DE0698" w:rsidRDefault="00F94CEC">
      <w:pPr>
        <w:pStyle w:val="ListParagraph"/>
        <w:widowControl/>
        <w:ind w:left="1260"/>
        <w:rPr>
          <w:ins w:id="221" w:author="Susan Gegeckas" w:date="2023-05-31T10:21:00Z"/>
          <w:rFonts w:asciiTheme="minorHAnsi" w:hAnsiTheme="minorHAnsi" w:cstheme="minorHAnsi"/>
          <w:sz w:val="22"/>
          <w:szCs w:val="22"/>
          <w:rPrChange w:id="222" w:author="Susan Gegeckas" w:date="2023-05-31T10:29:00Z">
            <w:rPr>
              <w:ins w:id="223" w:author="Susan Gegeckas" w:date="2023-05-31T10:21:00Z"/>
              <w:rFonts w:ascii="Calibri" w:hAnsi="Calibri" w:cs="Calibri"/>
              <w:sz w:val="24"/>
              <w:szCs w:val="24"/>
            </w:rPr>
          </w:rPrChange>
        </w:rPr>
        <w:pPrChange w:id="224" w:author="Susan Gegeckas" w:date="2023-05-31T10:29:00Z">
          <w:pPr>
            <w:widowControl/>
            <w:ind w:left="1260" w:firstLine="90"/>
          </w:pPr>
        </w:pPrChange>
      </w:pPr>
      <w:ins w:id="225" w:author="Susan Gegeckas" w:date="2023-05-31T09:38:00Z">
        <w:r w:rsidRPr="00DE0698">
          <w:rPr>
            <w:rFonts w:asciiTheme="minorHAnsi" w:hAnsiTheme="minorHAnsi" w:cstheme="minorHAnsi"/>
            <w:sz w:val="36"/>
            <w:szCs w:val="36"/>
            <w:rPrChange w:id="226" w:author="Susan Gegeckas" w:date="2023-05-31T10:29:00Z">
              <w:rPr>
                <w:rFonts w:asciiTheme="minorHAnsi" w:hAnsiTheme="minorHAnsi" w:cstheme="minorHAnsi"/>
                <w:sz w:val="32"/>
                <w:szCs w:val="32"/>
              </w:rPr>
            </w:rPrChange>
          </w:rPr>
          <w:t>□</w:t>
        </w:r>
        <w:r w:rsidRPr="00DE0698">
          <w:rPr>
            <w:rFonts w:asciiTheme="minorHAnsi" w:hAnsiTheme="minorHAnsi" w:cstheme="minorHAnsi"/>
            <w:sz w:val="22"/>
            <w:szCs w:val="22"/>
            <w:rPrChange w:id="227" w:author="Susan Gegeckas" w:date="2023-05-31T10:29:00Z">
              <w:rPr>
                <w:rFonts w:asciiTheme="minorHAnsi" w:hAnsiTheme="minorHAnsi" w:cstheme="minorHAnsi"/>
                <w:sz w:val="32"/>
                <w:szCs w:val="32"/>
              </w:rPr>
            </w:rPrChange>
          </w:rPr>
          <w:t xml:space="preserve"> </w:t>
        </w:r>
      </w:ins>
      <w:r w:rsidR="00F65C60" w:rsidRPr="00DE0698">
        <w:rPr>
          <w:rFonts w:asciiTheme="minorHAnsi" w:hAnsiTheme="minorHAnsi" w:cstheme="minorHAnsi"/>
          <w:sz w:val="22"/>
          <w:szCs w:val="22"/>
          <w:rPrChange w:id="228" w:author="Susan Gegeckas" w:date="2023-05-31T10:29:00Z">
            <w:rPr>
              <w:rFonts w:ascii="Calibri" w:hAnsi="Calibri" w:cs="Calibri"/>
              <w:sz w:val="24"/>
              <w:szCs w:val="24"/>
            </w:rPr>
          </w:rPrChange>
        </w:rPr>
        <w:t>Ag. E&amp;S Plan</w:t>
      </w:r>
      <w:ins w:id="229" w:author="Susan Gegeckas" w:date="2023-05-31T09:34:00Z">
        <w:r w:rsidRPr="00DE0698">
          <w:rPr>
            <w:rFonts w:asciiTheme="minorHAnsi" w:hAnsiTheme="minorHAnsi" w:cstheme="minorHAnsi"/>
            <w:sz w:val="22"/>
            <w:szCs w:val="22"/>
            <w:rPrChange w:id="230" w:author="Susan Gegeckas" w:date="2023-05-31T10:29:00Z">
              <w:rPr>
                <w:rFonts w:ascii="Calibri" w:hAnsi="Calibri" w:cs="Calibri"/>
                <w:sz w:val="24"/>
                <w:szCs w:val="24"/>
              </w:rPr>
            </w:rPrChange>
          </w:rPr>
          <w:tab/>
        </w:r>
      </w:ins>
      <w:ins w:id="231" w:author="Susan Gegeckas" w:date="2023-05-31T10:28:00Z">
        <w:r w:rsidR="00657ACE" w:rsidRPr="00DE0698">
          <w:rPr>
            <w:rFonts w:asciiTheme="minorHAnsi" w:hAnsiTheme="minorHAnsi" w:cstheme="minorHAnsi"/>
            <w:sz w:val="22"/>
            <w:szCs w:val="22"/>
            <w:rPrChange w:id="232" w:author="Susan Gegeckas" w:date="2023-05-31T10:29:00Z">
              <w:rPr>
                <w:rFonts w:ascii="Calibri" w:hAnsi="Calibri" w:cs="Calibri"/>
                <w:sz w:val="24"/>
                <w:szCs w:val="24"/>
              </w:rPr>
            </w:rPrChange>
          </w:rPr>
          <w:tab/>
        </w:r>
      </w:ins>
      <w:ins w:id="233" w:author="Susan Gegeckas" w:date="2023-05-31T10:22:00Z">
        <w:r w:rsidR="00195C62" w:rsidRPr="00DE0698">
          <w:rPr>
            <w:rFonts w:asciiTheme="minorHAnsi" w:hAnsiTheme="minorHAnsi" w:cstheme="minorHAnsi"/>
            <w:sz w:val="22"/>
            <w:szCs w:val="22"/>
            <w:rPrChange w:id="234" w:author="Susan Gegeckas" w:date="2023-05-31T10:29:00Z">
              <w:rPr>
                <w:rFonts w:ascii="Calibri" w:hAnsi="Calibri" w:cs="Calibri"/>
                <w:sz w:val="24"/>
                <w:szCs w:val="24"/>
              </w:rPr>
            </w:rPrChange>
          </w:rPr>
          <w:t>_____</w:t>
        </w:r>
      </w:ins>
    </w:p>
    <w:p w14:paraId="28D05D15" w14:textId="78E6EB53" w:rsidR="00F94CEC" w:rsidRPr="00DE0698" w:rsidRDefault="00F94CEC">
      <w:pPr>
        <w:pStyle w:val="ListParagraph"/>
        <w:widowControl/>
        <w:numPr>
          <w:ilvl w:val="0"/>
          <w:numId w:val="54"/>
        </w:numPr>
        <w:ind w:left="2160" w:hanging="180"/>
        <w:rPr>
          <w:ins w:id="235" w:author="Susan Gegeckas" w:date="2023-05-31T09:33:00Z"/>
          <w:rFonts w:asciiTheme="minorHAnsi" w:hAnsiTheme="minorHAnsi" w:cstheme="minorHAnsi"/>
          <w:sz w:val="22"/>
          <w:szCs w:val="22"/>
          <w:rPrChange w:id="236" w:author="Susan Gegeckas" w:date="2023-05-31T10:29:00Z">
            <w:rPr>
              <w:ins w:id="237" w:author="Susan Gegeckas" w:date="2023-05-31T09:33:00Z"/>
              <w:rFonts w:ascii="Calibri" w:hAnsi="Calibri" w:cs="Calibri"/>
              <w:sz w:val="24"/>
              <w:szCs w:val="24"/>
              <w:highlight w:val="magenta"/>
            </w:rPr>
          </w:rPrChange>
        </w:rPr>
        <w:pPrChange w:id="238" w:author="Susan Gegeckas" w:date="2023-05-31T10:29:00Z">
          <w:pPr>
            <w:pStyle w:val="ListParagraph"/>
            <w:numPr>
              <w:ilvl w:val="2"/>
              <w:numId w:val="40"/>
            </w:numPr>
            <w:ind w:left="2160" w:hanging="360"/>
          </w:pPr>
        </w:pPrChange>
      </w:pPr>
      <w:moveToRangeStart w:id="239" w:author="Susan Gegeckas" w:date="2023-05-31T09:34:00Z" w:name="move136418097"/>
      <w:moveTo w:id="240" w:author="Susan Gegeckas" w:date="2023-05-31T09:34:00Z">
        <w:del w:id="241" w:author="Susan Gegeckas" w:date="2023-05-31T09:35:00Z">
          <w:r w:rsidRPr="00DE0698" w:rsidDel="00F94CEC">
            <w:rPr>
              <w:rFonts w:asciiTheme="minorHAnsi" w:hAnsiTheme="minorHAnsi" w:cstheme="minorHAnsi"/>
              <w:sz w:val="22"/>
              <w:szCs w:val="22"/>
              <w:rPrChange w:id="242" w:author="Susan Gegeckas" w:date="2023-05-31T10:29:00Z">
                <w:rPr>
                  <w:sz w:val="32"/>
                  <w:szCs w:val="32"/>
                </w:rPr>
              </w:rPrChange>
            </w:rPr>
            <w:delText>□</w:delText>
          </w:r>
        </w:del>
      </w:moveTo>
      <w:moveToRangeEnd w:id="239"/>
      <w:ins w:id="243" w:author="Susan Gegeckas" w:date="2023-05-31T09:33:00Z">
        <w:r w:rsidRPr="00DE0698">
          <w:rPr>
            <w:rFonts w:asciiTheme="minorHAnsi" w:hAnsiTheme="minorHAnsi" w:cstheme="minorHAnsi"/>
            <w:sz w:val="22"/>
            <w:szCs w:val="22"/>
            <w:rPrChange w:id="244" w:author="Susan Gegeckas" w:date="2023-05-31T10:29:00Z">
              <w:rPr>
                <w:rFonts w:ascii="Calibri" w:hAnsi="Calibri" w:cs="Calibri"/>
                <w:sz w:val="24"/>
                <w:szCs w:val="24"/>
                <w:highlight w:val="magenta"/>
              </w:rPr>
            </w:rPrChange>
          </w:rPr>
          <w:t>No Plan</w:t>
        </w:r>
      </w:ins>
      <w:r w:rsidR="00C76419">
        <w:rPr>
          <w:rFonts w:asciiTheme="minorHAnsi" w:hAnsiTheme="minorHAnsi" w:cstheme="minorHAnsi"/>
          <w:sz w:val="22"/>
          <w:szCs w:val="22"/>
        </w:rPr>
        <w:tab/>
      </w:r>
      <w:ins w:id="245" w:author="Susan Gegeckas" w:date="2023-05-31T10:18:00Z">
        <w:r w:rsidR="00195C62" w:rsidRPr="00DE0698">
          <w:rPr>
            <w:rFonts w:asciiTheme="minorHAnsi" w:hAnsiTheme="minorHAnsi" w:cstheme="minorHAnsi"/>
            <w:sz w:val="22"/>
            <w:szCs w:val="22"/>
            <w:rPrChange w:id="246" w:author="Susan Gegeckas" w:date="2023-05-31T10:29:00Z">
              <w:rPr/>
            </w:rPrChange>
          </w:rPr>
          <w:tab/>
        </w:r>
      </w:ins>
      <w:ins w:id="247" w:author="Susan Gegeckas" w:date="2023-05-31T09:33:00Z">
        <w:r w:rsidRPr="00DE0698">
          <w:rPr>
            <w:rFonts w:asciiTheme="minorHAnsi" w:hAnsiTheme="minorHAnsi" w:cstheme="minorHAnsi"/>
            <w:sz w:val="22"/>
            <w:szCs w:val="22"/>
            <w:rPrChange w:id="248" w:author="Susan Gegeckas" w:date="2023-05-31T10:29:00Z">
              <w:rPr>
                <w:rFonts w:ascii="Calibri" w:hAnsi="Calibri" w:cs="Calibri"/>
                <w:sz w:val="24"/>
                <w:szCs w:val="24"/>
                <w:highlight w:val="magenta"/>
              </w:rPr>
            </w:rPrChange>
          </w:rPr>
          <w:t>5</w:t>
        </w:r>
      </w:ins>
    </w:p>
    <w:p w14:paraId="71F70A23" w14:textId="77777777" w:rsidR="00195C62" w:rsidRPr="00DE0698" w:rsidRDefault="00F94CEC" w:rsidP="00657ACE">
      <w:pPr>
        <w:pStyle w:val="ListParagraph"/>
        <w:widowControl/>
        <w:numPr>
          <w:ilvl w:val="2"/>
          <w:numId w:val="49"/>
        </w:numPr>
        <w:ind w:hanging="180"/>
        <w:rPr>
          <w:ins w:id="249" w:author="Susan Gegeckas" w:date="2023-05-31T10:24:00Z"/>
          <w:rFonts w:asciiTheme="minorHAnsi" w:hAnsiTheme="minorHAnsi" w:cstheme="minorHAnsi"/>
          <w:sz w:val="22"/>
          <w:szCs w:val="22"/>
          <w:rPrChange w:id="250" w:author="Susan Gegeckas" w:date="2023-05-31T10:29:00Z">
            <w:rPr>
              <w:ins w:id="251" w:author="Susan Gegeckas" w:date="2023-05-31T10:24:00Z"/>
              <w:rFonts w:ascii="Calibri" w:hAnsi="Calibri" w:cs="Calibri"/>
              <w:sz w:val="22"/>
              <w:szCs w:val="22"/>
            </w:rPr>
          </w:rPrChange>
        </w:rPr>
      </w:pPr>
      <w:ins w:id="252" w:author="Susan Gegeckas" w:date="2023-05-31T09:33:00Z">
        <w:r w:rsidRPr="00DE0698">
          <w:rPr>
            <w:rFonts w:asciiTheme="minorHAnsi" w:hAnsiTheme="minorHAnsi" w:cstheme="minorHAnsi"/>
            <w:sz w:val="22"/>
            <w:szCs w:val="22"/>
            <w:rPrChange w:id="253" w:author="Susan Gegeckas" w:date="2023-05-31T10:29:00Z">
              <w:rPr>
                <w:rFonts w:ascii="Calibri" w:hAnsi="Calibri" w:cs="Calibri"/>
                <w:sz w:val="24"/>
                <w:szCs w:val="24"/>
                <w:highlight w:val="magenta"/>
              </w:rPr>
            </w:rPrChange>
          </w:rPr>
          <w:t xml:space="preserve">Outdated </w:t>
        </w:r>
      </w:ins>
      <w:ins w:id="254" w:author="Susan Gegeckas" w:date="2023-05-31T10:18:00Z">
        <w:r w:rsidR="00195C62" w:rsidRPr="00DE0698">
          <w:rPr>
            <w:rFonts w:asciiTheme="minorHAnsi" w:hAnsiTheme="minorHAnsi" w:cstheme="minorHAnsi"/>
            <w:sz w:val="22"/>
            <w:szCs w:val="22"/>
            <w:rPrChange w:id="255" w:author="Susan Gegeckas" w:date="2023-05-31T10:29:00Z">
              <w:rPr/>
            </w:rPrChange>
          </w:rPr>
          <w:tab/>
        </w:r>
      </w:ins>
      <w:ins w:id="256" w:author="Susan Gegeckas" w:date="2023-05-31T09:33:00Z">
        <w:r w:rsidRPr="00DE0698">
          <w:rPr>
            <w:rFonts w:asciiTheme="minorHAnsi" w:hAnsiTheme="minorHAnsi" w:cstheme="minorHAnsi"/>
            <w:sz w:val="22"/>
            <w:szCs w:val="22"/>
            <w:rPrChange w:id="257" w:author="Susan Gegeckas" w:date="2023-05-31T10:29:00Z">
              <w:rPr>
                <w:rFonts w:ascii="Calibri" w:hAnsi="Calibri" w:cs="Calibri"/>
                <w:sz w:val="24"/>
                <w:szCs w:val="24"/>
                <w:highlight w:val="magenta"/>
              </w:rPr>
            </w:rPrChange>
          </w:rPr>
          <w:t>3</w:t>
        </w:r>
      </w:ins>
    </w:p>
    <w:p w14:paraId="350B10EC" w14:textId="026B85C2" w:rsidR="00F94CEC" w:rsidRDefault="00F94CEC">
      <w:pPr>
        <w:pStyle w:val="ListParagraph"/>
        <w:widowControl/>
        <w:numPr>
          <w:ilvl w:val="2"/>
          <w:numId w:val="49"/>
        </w:numPr>
        <w:ind w:hanging="180"/>
        <w:rPr>
          <w:rFonts w:asciiTheme="minorHAnsi" w:hAnsiTheme="minorHAnsi" w:cstheme="minorHAnsi"/>
          <w:sz w:val="22"/>
          <w:szCs w:val="22"/>
        </w:rPr>
      </w:pPr>
      <w:ins w:id="258" w:author="Susan Gegeckas" w:date="2023-05-31T09:40:00Z">
        <w:r w:rsidRPr="00DE0698">
          <w:rPr>
            <w:rFonts w:asciiTheme="minorHAnsi" w:hAnsiTheme="minorHAnsi" w:cstheme="minorHAnsi"/>
            <w:sz w:val="22"/>
            <w:szCs w:val="22"/>
            <w:rPrChange w:id="259" w:author="Susan Gegeckas" w:date="2023-05-31T10:29:00Z">
              <w:rPr>
                <w:rFonts w:ascii="Calibri" w:hAnsi="Calibri" w:cs="Calibri"/>
                <w:sz w:val="24"/>
                <w:szCs w:val="24"/>
                <w:highlight w:val="magenta"/>
              </w:rPr>
            </w:rPrChange>
          </w:rPr>
          <w:t>Updated Plan</w:t>
        </w:r>
      </w:ins>
      <w:ins w:id="260" w:author="Susan Gegeckas" w:date="2023-05-31T10:18:00Z">
        <w:r w:rsidR="00195C62" w:rsidRPr="00DE0698">
          <w:rPr>
            <w:rFonts w:asciiTheme="minorHAnsi" w:hAnsiTheme="minorHAnsi" w:cstheme="minorHAnsi"/>
            <w:sz w:val="22"/>
            <w:szCs w:val="22"/>
            <w:rPrChange w:id="261" w:author="Susan Gegeckas" w:date="2023-05-31T10:29:00Z">
              <w:rPr/>
            </w:rPrChange>
          </w:rPr>
          <w:tab/>
        </w:r>
      </w:ins>
      <w:ins w:id="262" w:author="Susan Gegeckas" w:date="2023-05-31T09:40:00Z">
        <w:r w:rsidRPr="00DE0698">
          <w:rPr>
            <w:rFonts w:asciiTheme="minorHAnsi" w:hAnsiTheme="minorHAnsi" w:cstheme="minorHAnsi"/>
            <w:sz w:val="22"/>
            <w:szCs w:val="22"/>
            <w:rPrChange w:id="263" w:author="Susan Gegeckas" w:date="2023-05-31T10:29:00Z">
              <w:rPr>
                <w:rFonts w:ascii="Calibri" w:hAnsi="Calibri" w:cs="Calibri"/>
                <w:sz w:val="24"/>
                <w:szCs w:val="24"/>
                <w:highlight w:val="magenta"/>
              </w:rPr>
            </w:rPrChange>
          </w:rPr>
          <w:t>1</w:t>
        </w:r>
      </w:ins>
    </w:p>
    <w:p w14:paraId="384E664C" w14:textId="2FB8A929" w:rsidR="005E3394" w:rsidRPr="00DE0698" w:rsidRDefault="005E3394" w:rsidP="005E3394">
      <w:pPr>
        <w:pStyle w:val="ListParagraph"/>
        <w:widowControl/>
        <w:numPr>
          <w:ilvl w:val="2"/>
          <w:numId w:val="49"/>
        </w:numPr>
        <w:ind w:hanging="180"/>
        <w:rPr>
          <w:ins w:id="264" w:author="Susan Gegeckas" w:date="2023-05-31T09:40:00Z"/>
          <w:rFonts w:asciiTheme="minorHAnsi" w:hAnsiTheme="minorHAnsi" w:cstheme="minorHAnsi"/>
          <w:sz w:val="22"/>
          <w:szCs w:val="22"/>
          <w:rPrChange w:id="265" w:author="Susan Gegeckas" w:date="2023-05-31T10:29:00Z">
            <w:rPr>
              <w:ins w:id="266" w:author="Susan Gegeckas" w:date="2023-05-31T09:40:00Z"/>
              <w:rFonts w:ascii="Calibri" w:hAnsi="Calibri" w:cs="Calibri"/>
              <w:sz w:val="24"/>
              <w:szCs w:val="24"/>
              <w:highlight w:val="magenta"/>
            </w:rPr>
          </w:rPrChange>
        </w:rPr>
      </w:pPr>
      <w:r>
        <w:rPr>
          <w:rFonts w:asciiTheme="minorHAnsi" w:hAnsiTheme="minorHAnsi" w:cstheme="minorHAnsi"/>
          <w:sz w:val="22"/>
          <w:szCs w:val="22"/>
        </w:rPr>
        <w:t>N/A</w:t>
      </w:r>
      <w:r>
        <w:rPr>
          <w:rFonts w:asciiTheme="minorHAnsi" w:hAnsiTheme="minorHAnsi" w:cstheme="minorHAnsi"/>
          <w:sz w:val="22"/>
          <w:szCs w:val="22"/>
        </w:rPr>
        <w:tab/>
      </w:r>
      <w:r>
        <w:rPr>
          <w:rFonts w:asciiTheme="minorHAnsi" w:hAnsiTheme="minorHAnsi" w:cstheme="minorHAnsi"/>
          <w:sz w:val="22"/>
          <w:szCs w:val="22"/>
        </w:rPr>
        <w:tab/>
        <w:t>0</w:t>
      </w:r>
      <w:r>
        <w:rPr>
          <w:rFonts w:asciiTheme="minorHAnsi" w:hAnsiTheme="minorHAnsi" w:cstheme="minorHAnsi"/>
          <w:sz w:val="22"/>
          <w:szCs w:val="22"/>
        </w:rPr>
        <w:tab/>
      </w:r>
    </w:p>
    <w:p w14:paraId="71119914" w14:textId="42FEB99D" w:rsidR="00517FCD" w:rsidRPr="00DE0698" w:rsidDel="00657ACE" w:rsidRDefault="00517FCD" w:rsidP="00657ACE">
      <w:pPr>
        <w:widowControl/>
        <w:ind w:left="1620" w:hanging="1620"/>
        <w:rPr>
          <w:del w:id="267" w:author="Susan Gegeckas" w:date="2023-05-31T09:39:00Z"/>
          <w:rFonts w:asciiTheme="minorHAnsi" w:hAnsiTheme="minorHAnsi" w:cstheme="minorHAnsi"/>
          <w:sz w:val="22"/>
          <w:szCs w:val="22"/>
        </w:rPr>
      </w:pPr>
      <w:moveFromRangeStart w:id="268" w:author="Susan Gegeckas" w:date="2023-05-31T09:34:00Z" w:name="move136418097"/>
      <w:moveFrom w:id="269" w:author="Susan Gegeckas" w:date="2023-05-31T09:34:00Z">
        <w:del w:id="270" w:author="Susan Gegeckas" w:date="2023-05-31T09:39:00Z">
          <w:r w:rsidRPr="00DE0698" w:rsidDel="00F94CEC">
            <w:rPr>
              <w:rFonts w:asciiTheme="minorHAnsi" w:hAnsiTheme="minorHAnsi" w:cstheme="minorHAnsi"/>
              <w:sz w:val="22"/>
              <w:szCs w:val="22"/>
              <w:rPrChange w:id="271" w:author="Susan Gegeckas" w:date="2023-05-31T10:29:00Z">
                <w:rPr>
                  <w:sz w:val="36"/>
                  <w:szCs w:val="36"/>
                </w:rPr>
              </w:rPrChange>
            </w:rPr>
            <w:delText>□</w:delText>
          </w:r>
        </w:del>
      </w:moveFrom>
      <w:moveFromRangeEnd w:id="268"/>
    </w:p>
    <w:p w14:paraId="2599B772" w14:textId="25485235" w:rsidR="00195C62" w:rsidRPr="00DE0698" w:rsidRDefault="00F94CEC" w:rsidP="00657ACE">
      <w:pPr>
        <w:widowControl/>
        <w:ind w:left="1620" w:hanging="1620"/>
        <w:rPr>
          <w:ins w:id="272" w:author="Susan Gegeckas" w:date="2023-05-31T10:23:00Z"/>
          <w:rFonts w:asciiTheme="minorHAnsi" w:hAnsiTheme="minorHAnsi" w:cstheme="minorHAnsi"/>
          <w:sz w:val="22"/>
          <w:szCs w:val="22"/>
          <w:rPrChange w:id="273" w:author="Susan Gegeckas" w:date="2023-05-31T10:29:00Z">
            <w:rPr>
              <w:ins w:id="274" w:author="Susan Gegeckas" w:date="2023-05-31T10:23:00Z"/>
              <w:sz w:val="22"/>
              <w:szCs w:val="22"/>
            </w:rPr>
          </w:rPrChange>
        </w:rPr>
      </w:pPr>
      <w:ins w:id="275" w:author="Susan Gegeckas" w:date="2023-05-31T09:38:00Z">
        <w:r w:rsidRPr="00DE0698">
          <w:rPr>
            <w:rFonts w:asciiTheme="minorHAnsi" w:hAnsiTheme="minorHAnsi" w:cstheme="minorHAnsi"/>
            <w:sz w:val="36"/>
            <w:szCs w:val="36"/>
            <w:rPrChange w:id="276" w:author="Susan Gegeckas" w:date="2023-05-31T10:29:00Z">
              <w:rPr>
                <w:rFonts w:asciiTheme="minorHAnsi" w:hAnsiTheme="minorHAnsi" w:cstheme="minorHAnsi"/>
                <w:sz w:val="32"/>
                <w:szCs w:val="32"/>
              </w:rPr>
            </w:rPrChange>
          </w:rPr>
          <w:t>□</w:t>
        </w:r>
        <w:r w:rsidRPr="00DE0698">
          <w:rPr>
            <w:rFonts w:asciiTheme="minorHAnsi" w:hAnsiTheme="minorHAnsi" w:cstheme="minorHAnsi"/>
            <w:sz w:val="22"/>
            <w:szCs w:val="22"/>
            <w:rPrChange w:id="277" w:author="Susan Gegeckas" w:date="2023-05-31T10:29:00Z">
              <w:rPr>
                <w:rFonts w:asciiTheme="minorHAnsi" w:hAnsiTheme="minorHAnsi" w:cstheme="minorHAnsi"/>
                <w:sz w:val="32"/>
                <w:szCs w:val="32"/>
              </w:rPr>
            </w:rPrChange>
          </w:rPr>
          <w:t xml:space="preserve"> </w:t>
        </w:r>
      </w:ins>
      <w:r w:rsidR="00F65C60" w:rsidRPr="00DE0698">
        <w:rPr>
          <w:rFonts w:asciiTheme="minorHAnsi" w:hAnsiTheme="minorHAnsi" w:cstheme="minorHAnsi"/>
          <w:sz w:val="22"/>
          <w:szCs w:val="22"/>
          <w:rPrChange w:id="278" w:author="Susan Gegeckas" w:date="2023-05-31T10:29:00Z">
            <w:rPr/>
          </w:rPrChange>
        </w:rPr>
        <w:t>Manure Management Plan</w:t>
      </w:r>
      <w:ins w:id="279" w:author="Susan Gegeckas" w:date="2023-05-31T10:24:00Z">
        <w:r w:rsidR="00195C62" w:rsidRPr="00DE0698">
          <w:rPr>
            <w:rFonts w:asciiTheme="minorHAnsi" w:hAnsiTheme="minorHAnsi" w:cstheme="minorHAnsi"/>
            <w:sz w:val="22"/>
            <w:szCs w:val="22"/>
          </w:rPr>
          <w:t xml:space="preserve"> </w:t>
        </w:r>
      </w:ins>
      <w:ins w:id="280" w:author="Susan Gegeckas" w:date="2023-05-31T10:21:00Z">
        <w:r w:rsidR="00195C62" w:rsidRPr="00DE0698">
          <w:rPr>
            <w:rFonts w:asciiTheme="minorHAnsi" w:hAnsiTheme="minorHAnsi" w:cstheme="minorHAnsi"/>
            <w:sz w:val="22"/>
            <w:szCs w:val="22"/>
          </w:rPr>
          <w:t xml:space="preserve">  _____</w:t>
        </w:r>
      </w:ins>
    </w:p>
    <w:p w14:paraId="6135BFED" w14:textId="1E3D029B" w:rsidR="00F94CEC" w:rsidRPr="00DE0698" w:rsidRDefault="00F94CEC">
      <w:pPr>
        <w:pStyle w:val="ListParagraph"/>
        <w:widowControl/>
        <w:numPr>
          <w:ilvl w:val="0"/>
          <w:numId w:val="52"/>
        </w:numPr>
        <w:rPr>
          <w:ins w:id="281" w:author="Susan Gegeckas" w:date="2023-05-31T09:33:00Z"/>
          <w:rFonts w:asciiTheme="minorHAnsi" w:hAnsiTheme="minorHAnsi" w:cstheme="minorHAnsi"/>
          <w:sz w:val="22"/>
          <w:szCs w:val="22"/>
          <w:rPrChange w:id="282" w:author="Susan Gegeckas" w:date="2023-05-31T10:29:00Z">
            <w:rPr>
              <w:ins w:id="283" w:author="Susan Gegeckas" w:date="2023-05-31T09:33:00Z"/>
              <w:rFonts w:ascii="Calibri" w:hAnsi="Calibri" w:cs="Calibri"/>
              <w:sz w:val="24"/>
              <w:szCs w:val="24"/>
              <w:highlight w:val="magenta"/>
            </w:rPr>
          </w:rPrChange>
        </w:rPr>
        <w:pPrChange w:id="284" w:author="Susan Gegeckas" w:date="2023-05-31T10:29:00Z">
          <w:pPr>
            <w:pStyle w:val="ListParagraph"/>
            <w:numPr>
              <w:ilvl w:val="2"/>
              <w:numId w:val="40"/>
            </w:numPr>
            <w:ind w:left="2160" w:hanging="360"/>
          </w:pPr>
        </w:pPrChange>
      </w:pPr>
      <w:moveToRangeStart w:id="285" w:author="Susan Gegeckas" w:date="2023-05-31T09:34:00Z" w:name="move136418103"/>
      <w:moveTo w:id="286" w:author="Susan Gegeckas" w:date="2023-05-31T09:34:00Z">
        <w:del w:id="287" w:author="Susan Gegeckas" w:date="2023-05-31T09:35:00Z">
          <w:r w:rsidRPr="00DE0698" w:rsidDel="00F94CEC">
            <w:rPr>
              <w:rFonts w:asciiTheme="minorHAnsi" w:hAnsiTheme="minorHAnsi" w:cstheme="minorHAnsi"/>
              <w:sz w:val="22"/>
              <w:szCs w:val="22"/>
              <w:rPrChange w:id="288" w:author="Susan Gegeckas" w:date="2023-05-31T10:29:00Z">
                <w:rPr>
                  <w:sz w:val="32"/>
                  <w:szCs w:val="32"/>
                </w:rPr>
              </w:rPrChange>
            </w:rPr>
            <w:delText>□</w:delText>
          </w:r>
        </w:del>
      </w:moveTo>
      <w:moveToRangeEnd w:id="285"/>
      <w:ins w:id="289" w:author="Susan Gegeckas" w:date="2023-05-31T09:33:00Z">
        <w:r w:rsidRPr="00DE0698">
          <w:rPr>
            <w:rFonts w:asciiTheme="minorHAnsi" w:hAnsiTheme="minorHAnsi" w:cstheme="minorHAnsi"/>
            <w:sz w:val="22"/>
            <w:szCs w:val="22"/>
            <w:rPrChange w:id="290" w:author="Susan Gegeckas" w:date="2023-05-31T10:29:00Z">
              <w:rPr>
                <w:rFonts w:ascii="Calibri" w:hAnsi="Calibri" w:cs="Calibri"/>
                <w:sz w:val="24"/>
                <w:szCs w:val="24"/>
                <w:highlight w:val="magenta"/>
              </w:rPr>
            </w:rPrChange>
          </w:rPr>
          <w:t>No Plan</w:t>
        </w:r>
        <w:r w:rsidRPr="00DE0698">
          <w:rPr>
            <w:rFonts w:asciiTheme="minorHAnsi" w:hAnsiTheme="minorHAnsi" w:cstheme="minorHAnsi"/>
            <w:sz w:val="22"/>
            <w:szCs w:val="22"/>
            <w:rPrChange w:id="291" w:author="Susan Gegeckas" w:date="2023-05-31T10:29:00Z">
              <w:rPr>
                <w:rFonts w:ascii="Calibri" w:hAnsi="Calibri" w:cs="Calibri"/>
                <w:sz w:val="24"/>
                <w:szCs w:val="24"/>
                <w:highlight w:val="magenta"/>
              </w:rPr>
            </w:rPrChange>
          </w:rPr>
          <w:tab/>
        </w:r>
      </w:ins>
      <w:ins w:id="292" w:author="Susan Gegeckas" w:date="2023-05-31T10:18:00Z">
        <w:r w:rsidR="00195C62" w:rsidRPr="00DE0698">
          <w:rPr>
            <w:rFonts w:asciiTheme="minorHAnsi" w:hAnsiTheme="minorHAnsi" w:cstheme="minorHAnsi"/>
            <w:sz w:val="22"/>
            <w:szCs w:val="22"/>
            <w:rPrChange w:id="293" w:author="Susan Gegeckas" w:date="2023-05-31T10:29:00Z">
              <w:rPr/>
            </w:rPrChange>
          </w:rPr>
          <w:tab/>
        </w:r>
      </w:ins>
      <w:ins w:id="294" w:author="Susan Gegeckas" w:date="2023-05-31T09:33:00Z">
        <w:r w:rsidRPr="00DE0698">
          <w:rPr>
            <w:rFonts w:asciiTheme="minorHAnsi" w:hAnsiTheme="minorHAnsi" w:cstheme="minorHAnsi"/>
            <w:sz w:val="22"/>
            <w:szCs w:val="22"/>
            <w:rPrChange w:id="295" w:author="Susan Gegeckas" w:date="2023-05-31T10:29:00Z">
              <w:rPr>
                <w:rFonts w:ascii="Calibri" w:hAnsi="Calibri" w:cs="Calibri"/>
                <w:sz w:val="24"/>
                <w:szCs w:val="24"/>
                <w:highlight w:val="magenta"/>
              </w:rPr>
            </w:rPrChange>
          </w:rPr>
          <w:t>5</w:t>
        </w:r>
      </w:ins>
    </w:p>
    <w:p w14:paraId="1ADFCC73" w14:textId="70057FA9" w:rsidR="00195C62" w:rsidRPr="00DE0698" w:rsidRDefault="00F94CEC">
      <w:pPr>
        <w:pStyle w:val="ListParagraph"/>
        <w:widowControl/>
        <w:numPr>
          <w:ilvl w:val="3"/>
          <w:numId w:val="50"/>
        </w:numPr>
        <w:ind w:left="1350"/>
        <w:rPr>
          <w:ins w:id="296" w:author="Susan Gegeckas" w:date="2023-05-31T10:16:00Z"/>
          <w:rFonts w:asciiTheme="minorHAnsi" w:hAnsiTheme="minorHAnsi" w:cstheme="minorHAnsi"/>
          <w:sz w:val="22"/>
          <w:szCs w:val="22"/>
          <w:rPrChange w:id="297" w:author="Susan Gegeckas" w:date="2023-05-31T10:29:00Z">
            <w:rPr>
              <w:ins w:id="298" w:author="Susan Gegeckas" w:date="2023-05-31T10:16:00Z"/>
              <w:rFonts w:ascii="Calibri" w:hAnsi="Calibri" w:cs="Calibri"/>
              <w:sz w:val="22"/>
              <w:szCs w:val="22"/>
            </w:rPr>
          </w:rPrChange>
        </w:rPr>
        <w:pPrChange w:id="299" w:author="Susan Gegeckas" w:date="2023-05-31T10:29:00Z">
          <w:pPr>
            <w:pStyle w:val="ListParagraph"/>
            <w:widowControl/>
            <w:numPr>
              <w:ilvl w:val="3"/>
              <w:numId w:val="50"/>
            </w:numPr>
            <w:ind w:left="1710" w:hanging="360"/>
          </w:pPr>
        </w:pPrChange>
      </w:pPr>
      <w:ins w:id="300" w:author="Susan Gegeckas" w:date="2023-05-31T09:33:00Z">
        <w:r w:rsidRPr="00DE0698">
          <w:rPr>
            <w:rFonts w:asciiTheme="minorHAnsi" w:hAnsiTheme="minorHAnsi" w:cstheme="minorHAnsi"/>
            <w:sz w:val="22"/>
            <w:szCs w:val="22"/>
            <w:rPrChange w:id="301" w:author="Susan Gegeckas" w:date="2023-05-31T10:29:00Z">
              <w:rPr>
                <w:rFonts w:ascii="Calibri" w:hAnsi="Calibri" w:cs="Calibri"/>
                <w:sz w:val="24"/>
                <w:szCs w:val="24"/>
                <w:highlight w:val="magenta"/>
              </w:rPr>
            </w:rPrChange>
          </w:rPr>
          <w:t>Outdated</w:t>
        </w:r>
      </w:ins>
      <w:ins w:id="302" w:author="Susan Gegeckas" w:date="2023-05-31T10:18:00Z">
        <w:r w:rsidR="00195C62" w:rsidRPr="00DE0698">
          <w:rPr>
            <w:rFonts w:asciiTheme="minorHAnsi" w:hAnsiTheme="minorHAnsi" w:cstheme="minorHAnsi"/>
            <w:sz w:val="22"/>
            <w:szCs w:val="22"/>
            <w:rPrChange w:id="303" w:author="Susan Gegeckas" w:date="2023-05-31T10:29:00Z">
              <w:rPr>
                <w:rFonts w:ascii="Calibri" w:hAnsi="Calibri" w:cs="Calibri"/>
                <w:sz w:val="22"/>
                <w:szCs w:val="22"/>
              </w:rPr>
            </w:rPrChange>
          </w:rPr>
          <w:tab/>
        </w:r>
      </w:ins>
      <w:ins w:id="304" w:author="Susan Gegeckas" w:date="2023-05-31T09:33:00Z">
        <w:r w:rsidRPr="00DE0698">
          <w:rPr>
            <w:rFonts w:asciiTheme="minorHAnsi" w:hAnsiTheme="minorHAnsi" w:cstheme="minorHAnsi"/>
            <w:sz w:val="22"/>
            <w:szCs w:val="22"/>
            <w:rPrChange w:id="305" w:author="Susan Gegeckas" w:date="2023-05-31T10:29:00Z">
              <w:rPr>
                <w:rFonts w:ascii="Calibri" w:hAnsi="Calibri" w:cs="Calibri"/>
                <w:sz w:val="24"/>
                <w:szCs w:val="24"/>
                <w:highlight w:val="magenta"/>
              </w:rPr>
            </w:rPrChange>
          </w:rPr>
          <w:t>3</w:t>
        </w:r>
      </w:ins>
    </w:p>
    <w:p w14:paraId="2C053ABC" w14:textId="77777777" w:rsidR="005E3394" w:rsidRDefault="00F94CEC">
      <w:pPr>
        <w:pStyle w:val="ListParagraph"/>
        <w:widowControl/>
        <w:numPr>
          <w:ilvl w:val="3"/>
          <w:numId w:val="50"/>
        </w:numPr>
        <w:ind w:left="1350"/>
        <w:rPr>
          <w:rFonts w:asciiTheme="minorHAnsi" w:hAnsiTheme="minorHAnsi" w:cstheme="minorHAnsi"/>
          <w:sz w:val="22"/>
          <w:szCs w:val="22"/>
        </w:rPr>
      </w:pPr>
      <w:ins w:id="306" w:author="Susan Gegeckas" w:date="2023-05-31T09:33:00Z">
        <w:r w:rsidRPr="00DE0698">
          <w:rPr>
            <w:rFonts w:asciiTheme="minorHAnsi" w:hAnsiTheme="minorHAnsi" w:cstheme="minorHAnsi"/>
            <w:sz w:val="22"/>
            <w:szCs w:val="22"/>
            <w:rPrChange w:id="307" w:author="Susan Gegeckas" w:date="2023-05-31T10:29:00Z">
              <w:rPr>
                <w:rFonts w:ascii="Calibri" w:hAnsi="Calibri" w:cs="Calibri"/>
                <w:sz w:val="24"/>
                <w:szCs w:val="24"/>
                <w:highlight w:val="magenta"/>
              </w:rPr>
            </w:rPrChange>
          </w:rPr>
          <w:t>Updated Plan</w:t>
        </w:r>
      </w:ins>
      <w:ins w:id="308" w:author="Susan Gegeckas" w:date="2023-05-31T10:18:00Z">
        <w:r w:rsidR="00195C62" w:rsidRPr="00DE0698">
          <w:rPr>
            <w:rFonts w:asciiTheme="minorHAnsi" w:hAnsiTheme="minorHAnsi" w:cstheme="minorHAnsi"/>
            <w:sz w:val="22"/>
            <w:szCs w:val="22"/>
            <w:rPrChange w:id="309" w:author="Susan Gegeckas" w:date="2023-05-31T10:29:00Z">
              <w:rPr>
                <w:rFonts w:ascii="Calibri" w:hAnsi="Calibri" w:cs="Calibri"/>
                <w:sz w:val="22"/>
                <w:szCs w:val="22"/>
              </w:rPr>
            </w:rPrChange>
          </w:rPr>
          <w:tab/>
        </w:r>
      </w:ins>
      <w:ins w:id="310" w:author="Susan Gegeckas" w:date="2023-05-31T09:33:00Z">
        <w:r w:rsidRPr="00DE0698">
          <w:rPr>
            <w:rFonts w:asciiTheme="minorHAnsi" w:hAnsiTheme="minorHAnsi" w:cstheme="minorHAnsi"/>
            <w:sz w:val="22"/>
            <w:szCs w:val="22"/>
            <w:rPrChange w:id="311" w:author="Susan Gegeckas" w:date="2023-05-31T10:29:00Z">
              <w:rPr>
                <w:rFonts w:ascii="Calibri" w:hAnsi="Calibri" w:cs="Calibri"/>
                <w:sz w:val="24"/>
                <w:szCs w:val="24"/>
                <w:highlight w:val="magenta"/>
              </w:rPr>
            </w:rPrChange>
          </w:rPr>
          <w:t>1</w:t>
        </w:r>
      </w:ins>
    </w:p>
    <w:p w14:paraId="2BFA4688" w14:textId="24B8AD76" w:rsidR="00F94CEC" w:rsidRPr="00DE0698" w:rsidRDefault="005E3394" w:rsidP="005E3394">
      <w:pPr>
        <w:pStyle w:val="ListParagraph"/>
        <w:widowControl/>
        <w:numPr>
          <w:ilvl w:val="3"/>
          <w:numId w:val="50"/>
        </w:numPr>
        <w:ind w:left="1350"/>
        <w:rPr>
          <w:ins w:id="312" w:author="Susan Gegeckas" w:date="2023-05-31T09:33:00Z"/>
          <w:rFonts w:asciiTheme="minorHAnsi" w:hAnsiTheme="minorHAnsi" w:cstheme="minorHAnsi"/>
          <w:sz w:val="22"/>
          <w:szCs w:val="22"/>
          <w:rPrChange w:id="313" w:author="Susan Gegeckas" w:date="2023-05-31T10:29:00Z">
            <w:rPr>
              <w:ins w:id="314" w:author="Susan Gegeckas" w:date="2023-05-31T09:33:00Z"/>
              <w:rFonts w:ascii="Calibri" w:hAnsi="Calibri" w:cs="Calibri"/>
              <w:sz w:val="24"/>
              <w:szCs w:val="24"/>
              <w:highlight w:val="magenta"/>
            </w:rPr>
          </w:rPrChange>
        </w:rPr>
      </w:pPr>
      <w:r>
        <w:rPr>
          <w:rFonts w:asciiTheme="minorHAnsi" w:hAnsiTheme="minorHAnsi" w:cstheme="minorHAnsi"/>
          <w:sz w:val="22"/>
          <w:szCs w:val="22"/>
        </w:rPr>
        <w:t>N/A</w:t>
      </w:r>
      <w:r>
        <w:rPr>
          <w:rFonts w:asciiTheme="minorHAnsi" w:hAnsiTheme="minorHAnsi" w:cstheme="minorHAnsi"/>
          <w:sz w:val="22"/>
          <w:szCs w:val="22"/>
        </w:rPr>
        <w:tab/>
      </w:r>
      <w:r>
        <w:rPr>
          <w:rFonts w:asciiTheme="minorHAnsi" w:hAnsiTheme="minorHAnsi" w:cstheme="minorHAnsi"/>
          <w:sz w:val="22"/>
          <w:szCs w:val="22"/>
        </w:rPr>
        <w:tab/>
        <w:t>0</w:t>
      </w:r>
      <w:ins w:id="315" w:author="Susan Gegeckas" w:date="2023-05-31T09:37:00Z">
        <w:r w:rsidR="00F94CEC" w:rsidRPr="00DE0698">
          <w:rPr>
            <w:rFonts w:asciiTheme="minorHAnsi" w:hAnsiTheme="minorHAnsi" w:cstheme="minorHAnsi"/>
            <w:sz w:val="22"/>
            <w:szCs w:val="22"/>
            <w:rPrChange w:id="316" w:author="Susan Gegeckas" w:date="2023-05-31T10:29:00Z">
              <w:rPr>
                <w:rFonts w:ascii="Calibri" w:hAnsi="Calibri" w:cs="Calibri"/>
                <w:sz w:val="24"/>
                <w:szCs w:val="24"/>
              </w:rPr>
            </w:rPrChange>
          </w:rPr>
          <w:tab/>
        </w:r>
        <w:r w:rsidR="00F94CEC" w:rsidRPr="00DE0698">
          <w:rPr>
            <w:rFonts w:asciiTheme="minorHAnsi" w:hAnsiTheme="minorHAnsi" w:cstheme="minorHAnsi"/>
            <w:sz w:val="22"/>
            <w:szCs w:val="22"/>
            <w:rPrChange w:id="317" w:author="Susan Gegeckas" w:date="2023-05-31T10:29:00Z">
              <w:rPr>
                <w:rFonts w:ascii="Calibri" w:hAnsi="Calibri" w:cs="Calibri"/>
                <w:sz w:val="24"/>
                <w:szCs w:val="24"/>
              </w:rPr>
            </w:rPrChange>
          </w:rPr>
          <w:tab/>
        </w:r>
      </w:ins>
    </w:p>
    <w:p w14:paraId="6665261F" w14:textId="684C5913" w:rsidR="00517FCD" w:rsidRPr="00DE0698" w:rsidDel="00195C62" w:rsidRDefault="00517FCD">
      <w:pPr>
        <w:widowControl/>
        <w:ind w:left="1350" w:firstLine="360"/>
        <w:rPr>
          <w:del w:id="318" w:author="Susan Gegeckas" w:date="2023-05-31T10:04:00Z"/>
          <w:rFonts w:asciiTheme="minorHAnsi" w:hAnsiTheme="minorHAnsi" w:cstheme="minorHAnsi"/>
          <w:sz w:val="22"/>
          <w:szCs w:val="22"/>
          <w:rPrChange w:id="319" w:author="Susan Gegeckas" w:date="2023-05-31T10:29:00Z">
            <w:rPr>
              <w:del w:id="320" w:author="Susan Gegeckas" w:date="2023-05-31T10:04:00Z"/>
              <w:sz w:val="32"/>
              <w:szCs w:val="32"/>
            </w:rPr>
          </w:rPrChange>
        </w:rPr>
        <w:pPrChange w:id="321" w:author="Susan Gegeckas" w:date="2023-05-31T10:29:00Z">
          <w:pPr>
            <w:widowControl/>
            <w:ind w:left="270" w:firstLine="360"/>
          </w:pPr>
        </w:pPrChange>
      </w:pPr>
      <w:moveFromRangeStart w:id="322" w:author="Susan Gegeckas" w:date="2023-05-31T09:34:00Z" w:name="move136418103"/>
      <w:moveFrom w:id="323" w:author="Susan Gegeckas" w:date="2023-05-31T09:34:00Z">
        <w:r w:rsidRPr="00DE0698" w:rsidDel="00F94CEC">
          <w:rPr>
            <w:rFonts w:asciiTheme="minorHAnsi" w:hAnsiTheme="minorHAnsi" w:cstheme="minorHAnsi"/>
            <w:sz w:val="22"/>
            <w:szCs w:val="22"/>
            <w:rPrChange w:id="324" w:author="Susan Gegeckas" w:date="2023-05-31T10:29:00Z">
              <w:rPr>
                <w:sz w:val="36"/>
                <w:szCs w:val="36"/>
              </w:rPr>
            </w:rPrChange>
          </w:rPr>
          <w:t>□</w:t>
        </w:r>
      </w:moveFrom>
      <w:moveFromRangeEnd w:id="322"/>
    </w:p>
    <w:p w14:paraId="0015AB91" w14:textId="77777777" w:rsidR="00195C62" w:rsidRPr="00DE0698" w:rsidRDefault="00195C62">
      <w:pPr>
        <w:widowControl/>
        <w:ind w:left="1350"/>
        <w:rPr>
          <w:ins w:id="325" w:author="Susan Gegeckas" w:date="2023-05-31T10:16:00Z"/>
          <w:rFonts w:asciiTheme="minorHAnsi" w:hAnsiTheme="minorHAnsi" w:cstheme="minorHAnsi"/>
          <w:sz w:val="22"/>
          <w:szCs w:val="22"/>
          <w:rPrChange w:id="326" w:author="Susan Gegeckas" w:date="2023-05-31T10:29:00Z">
            <w:rPr>
              <w:ins w:id="327" w:author="Susan Gegeckas" w:date="2023-05-31T10:16:00Z"/>
              <w:rFonts w:ascii="MS Shell Dlg 2" w:hAnsi="MS Shell Dlg 2" w:cs="MS Shell Dlg 2"/>
              <w:sz w:val="17"/>
              <w:szCs w:val="17"/>
            </w:rPr>
          </w:rPrChange>
        </w:rPr>
        <w:pPrChange w:id="328" w:author="Susan Gegeckas" w:date="2023-05-31T10:29:00Z">
          <w:pPr>
            <w:widowControl/>
            <w:jc w:val="center"/>
          </w:pPr>
        </w:pPrChange>
      </w:pPr>
    </w:p>
    <w:p w14:paraId="6FABA681" w14:textId="0A9F63B2" w:rsidR="00517FCD" w:rsidRPr="00DE0698" w:rsidRDefault="00F94CEC">
      <w:pPr>
        <w:widowControl/>
        <w:ind w:left="1350" w:hanging="1350"/>
        <w:rPr>
          <w:rFonts w:asciiTheme="minorHAnsi" w:hAnsiTheme="minorHAnsi" w:cstheme="minorHAnsi"/>
          <w:sz w:val="22"/>
          <w:szCs w:val="22"/>
          <w:rPrChange w:id="329" w:author="Susan Gegeckas" w:date="2023-05-31T10:29:00Z">
            <w:rPr>
              <w:rFonts w:ascii="MS Shell Dlg 2" w:hAnsi="MS Shell Dlg 2" w:cs="MS Shell Dlg 2"/>
              <w:sz w:val="17"/>
              <w:szCs w:val="17"/>
            </w:rPr>
          </w:rPrChange>
        </w:rPr>
        <w:pPrChange w:id="330" w:author="Susan Gegeckas" w:date="2023-05-31T10:29:00Z">
          <w:pPr>
            <w:widowControl/>
            <w:jc w:val="center"/>
          </w:pPr>
        </w:pPrChange>
      </w:pPr>
      <w:ins w:id="331" w:author="Susan Gegeckas" w:date="2023-05-31T09:39:00Z">
        <w:r w:rsidRPr="00DE0698">
          <w:rPr>
            <w:rFonts w:asciiTheme="minorHAnsi" w:hAnsiTheme="minorHAnsi" w:cstheme="minorHAnsi"/>
            <w:sz w:val="36"/>
            <w:szCs w:val="36"/>
            <w:rPrChange w:id="332" w:author="Susan Gegeckas" w:date="2023-05-31T10:29:00Z">
              <w:rPr>
                <w:rFonts w:asciiTheme="minorHAnsi" w:hAnsiTheme="minorHAnsi" w:cstheme="minorHAnsi"/>
                <w:sz w:val="44"/>
                <w:szCs w:val="44"/>
              </w:rPr>
            </w:rPrChange>
          </w:rPr>
          <w:t>□</w:t>
        </w:r>
      </w:ins>
      <w:ins w:id="333" w:author="Susan Gegeckas" w:date="2023-05-31T09:38:00Z">
        <w:r w:rsidRPr="00DE0698">
          <w:rPr>
            <w:rFonts w:asciiTheme="minorHAnsi" w:hAnsiTheme="minorHAnsi" w:cstheme="minorHAnsi"/>
            <w:sz w:val="22"/>
            <w:szCs w:val="22"/>
            <w:rPrChange w:id="334" w:author="Susan Gegeckas" w:date="2023-05-31T10:29:00Z">
              <w:rPr>
                <w:rFonts w:asciiTheme="minorHAnsi" w:hAnsiTheme="minorHAnsi" w:cstheme="minorHAnsi"/>
                <w:sz w:val="32"/>
                <w:szCs w:val="32"/>
              </w:rPr>
            </w:rPrChange>
          </w:rPr>
          <w:t xml:space="preserve"> </w:t>
        </w:r>
      </w:ins>
      <w:r w:rsidR="00F65C60" w:rsidRPr="00DE0698">
        <w:rPr>
          <w:rFonts w:asciiTheme="minorHAnsi" w:hAnsiTheme="minorHAnsi" w:cstheme="minorHAnsi"/>
          <w:sz w:val="22"/>
          <w:szCs w:val="22"/>
          <w:rPrChange w:id="335" w:author="Susan Gegeckas" w:date="2023-05-31T10:29:00Z">
            <w:rPr>
              <w:rFonts w:ascii="Calibri" w:hAnsi="Calibri" w:cs="Calibri"/>
              <w:sz w:val="24"/>
              <w:szCs w:val="24"/>
            </w:rPr>
          </w:rPrChange>
        </w:rPr>
        <w:t>Nutrient Management Plan</w:t>
      </w:r>
      <w:ins w:id="336" w:author="Susan Gegeckas" w:date="2023-05-31T10:28:00Z">
        <w:r w:rsidR="00657ACE" w:rsidRPr="00DE0698">
          <w:rPr>
            <w:rFonts w:asciiTheme="minorHAnsi" w:hAnsiTheme="minorHAnsi" w:cstheme="minorHAnsi"/>
            <w:sz w:val="22"/>
            <w:szCs w:val="22"/>
            <w:rPrChange w:id="337" w:author="Susan Gegeckas" w:date="2023-05-31T10:29:00Z">
              <w:rPr>
                <w:rFonts w:ascii="Calibri" w:hAnsi="Calibri" w:cs="Calibri"/>
                <w:sz w:val="24"/>
                <w:szCs w:val="24"/>
              </w:rPr>
            </w:rPrChange>
          </w:rPr>
          <w:t xml:space="preserve">  </w:t>
        </w:r>
      </w:ins>
      <w:ins w:id="338" w:author="Susan Gegeckas" w:date="2023-05-31T10:22:00Z">
        <w:r w:rsidR="00195C62" w:rsidRPr="00DE0698">
          <w:rPr>
            <w:rFonts w:asciiTheme="minorHAnsi" w:hAnsiTheme="minorHAnsi" w:cstheme="minorHAnsi"/>
            <w:sz w:val="22"/>
            <w:szCs w:val="22"/>
            <w:rPrChange w:id="339" w:author="Susan Gegeckas" w:date="2023-05-31T10:29:00Z">
              <w:rPr>
                <w:rFonts w:ascii="Calibri" w:hAnsi="Calibri" w:cs="Calibri"/>
                <w:sz w:val="24"/>
                <w:szCs w:val="24"/>
              </w:rPr>
            </w:rPrChange>
          </w:rPr>
          <w:t xml:space="preserve"> _____</w:t>
        </w:r>
      </w:ins>
      <w:ins w:id="340" w:author="Susan Gegeckas" w:date="2023-05-31T09:34:00Z">
        <w:r w:rsidRPr="00DE0698">
          <w:rPr>
            <w:rFonts w:asciiTheme="minorHAnsi" w:hAnsiTheme="minorHAnsi" w:cstheme="minorHAnsi"/>
            <w:sz w:val="22"/>
            <w:szCs w:val="22"/>
            <w:rPrChange w:id="341" w:author="Susan Gegeckas" w:date="2023-05-31T10:29:00Z">
              <w:rPr>
                <w:rFonts w:ascii="Calibri" w:hAnsi="Calibri" w:cs="Calibri"/>
                <w:sz w:val="24"/>
                <w:szCs w:val="24"/>
              </w:rPr>
            </w:rPrChange>
          </w:rPr>
          <w:tab/>
        </w:r>
      </w:ins>
      <w:del w:id="342" w:author="Susan Gegeckas" w:date="2023-05-31T09:37:00Z">
        <w:r w:rsidR="00F65C60" w:rsidRPr="00DE0698" w:rsidDel="00F94CEC">
          <w:rPr>
            <w:rFonts w:asciiTheme="minorHAnsi" w:hAnsiTheme="minorHAnsi" w:cstheme="minorHAnsi"/>
            <w:sz w:val="22"/>
            <w:szCs w:val="22"/>
            <w:rPrChange w:id="343" w:author="Susan Gegeckas" w:date="2023-05-31T10:29:00Z">
              <w:rPr>
                <w:rFonts w:ascii="Calibri" w:hAnsi="Calibri" w:cs="Calibri"/>
                <w:sz w:val="24"/>
                <w:szCs w:val="24"/>
              </w:rPr>
            </w:rPrChange>
          </w:rPr>
          <w:tab/>
        </w:r>
        <w:r w:rsidR="00F65C60" w:rsidRPr="00DE0698" w:rsidDel="00F94CEC">
          <w:rPr>
            <w:rFonts w:asciiTheme="minorHAnsi" w:hAnsiTheme="minorHAnsi" w:cstheme="minorHAnsi"/>
            <w:sz w:val="22"/>
            <w:szCs w:val="22"/>
            <w:rPrChange w:id="344" w:author="Susan Gegeckas" w:date="2023-05-31T10:29:00Z">
              <w:rPr>
                <w:rFonts w:ascii="Calibri" w:hAnsi="Calibri" w:cs="Calibri"/>
                <w:sz w:val="24"/>
                <w:szCs w:val="24"/>
              </w:rPr>
            </w:rPrChange>
          </w:rPr>
          <w:tab/>
        </w:r>
        <w:r w:rsidR="00F65C60" w:rsidRPr="00DE0698" w:rsidDel="00F94CEC">
          <w:rPr>
            <w:rFonts w:asciiTheme="minorHAnsi" w:hAnsiTheme="minorHAnsi" w:cstheme="minorHAnsi"/>
            <w:sz w:val="22"/>
            <w:szCs w:val="22"/>
            <w:rPrChange w:id="345" w:author="Susan Gegeckas" w:date="2023-05-31T10:29:00Z">
              <w:rPr>
                <w:rFonts w:ascii="Calibri" w:hAnsi="Calibri" w:cs="Calibri"/>
                <w:sz w:val="24"/>
                <w:szCs w:val="24"/>
              </w:rPr>
            </w:rPrChange>
          </w:rPr>
          <w:tab/>
        </w:r>
        <w:r w:rsidR="00F65C60" w:rsidRPr="00DE0698" w:rsidDel="00F94CEC">
          <w:rPr>
            <w:rFonts w:asciiTheme="minorHAnsi" w:hAnsiTheme="minorHAnsi" w:cstheme="minorHAnsi"/>
            <w:sz w:val="22"/>
            <w:szCs w:val="22"/>
            <w:rPrChange w:id="346" w:author="Susan Gegeckas" w:date="2023-05-31T10:29:00Z">
              <w:rPr>
                <w:rFonts w:ascii="Calibri" w:hAnsi="Calibri" w:cs="Calibri"/>
                <w:sz w:val="24"/>
                <w:szCs w:val="24"/>
              </w:rPr>
            </w:rPrChange>
          </w:rPr>
          <w:tab/>
        </w:r>
        <w:r w:rsidR="00F65C60" w:rsidRPr="00DE0698" w:rsidDel="00F94CEC">
          <w:rPr>
            <w:rFonts w:asciiTheme="minorHAnsi" w:hAnsiTheme="minorHAnsi" w:cstheme="minorHAnsi"/>
            <w:sz w:val="22"/>
            <w:szCs w:val="22"/>
            <w:rPrChange w:id="347" w:author="Susan Gegeckas" w:date="2023-05-31T10:29:00Z">
              <w:rPr>
                <w:rFonts w:ascii="Calibri" w:hAnsi="Calibri" w:cs="Calibri"/>
                <w:sz w:val="24"/>
                <w:szCs w:val="24"/>
              </w:rPr>
            </w:rPrChange>
          </w:rPr>
          <w:tab/>
        </w:r>
      </w:del>
      <w:del w:id="348" w:author="Susan Gegeckas" w:date="2023-05-31T09:34:00Z">
        <w:r w:rsidR="00517FCD" w:rsidRPr="00DE0698" w:rsidDel="00F94CEC">
          <w:rPr>
            <w:rFonts w:asciiTheme="minorHAnsi" w:hAnsiTheme="minorHAnsi" w:cstheme="minorHAnsi"/>
            <w:sz w:val="22"/>
            <w:szCs w:val="22"/>
            <w:rPrChange w:id="349" w:author="Susan Gegeckas" w:date="2023-05-31T10:29:00Z">
              <w:rPr>
                <w:sz w:val="26"/>
                <w:szCs w:val="26"/>
              </w:rPr>
            </w:rPrChange>
          </w:rPr>
          <w:delText>□</w:delText>
        </w:r>
      </w:del>
    </w:p>
    <w:p w14:paraId="501427F2" w14:textId="137D9AE6" w:rsidR="00F94CEC" w:rsidRPr="00DE0698" w:rsidRDefault="00F94CEC">
      <w:pPr>
        <w:pStyle w:val="ListParagraph"/>
        <w:numPr>
          <w:ilvl w:val="3"/>
          <w:numId w:val="51"/>
        </w:numPr>
        <w:ind w:left="1350"/>
        <w:rPr>
          <w:ins w:id="350" w:author="Susan Gegeckas" w:date="2023-05-31T09:33:00Z"/>
          <w:rFonts w:asciiTheme="minorHAnsi" w:hAnsiTheme="minorHAnsi" w:cstheme="minorHAnsi"/>
          <w:sz w:val="22"/>
          <w:szCs w:val="22"/>
          <w:rPrChange w:id="351" w:author="Susan Gegeckas" w:date="2023-05-31T10:29:00Z">
            <w:rPr>
              <w:ins w:id="352" w:author="Susan Gegeckas" w:date="2023-05-31T09:33:00Z"/>
              <w:rFonts w:ascii="Calibri" w:hAnsi="Calibri" w:cs="Calibri"/>
              <w:sz w:val="24"/>
              <w:szCs w:val="24"/>
              <w:highlight w:val="magenta"/>
            </w:rPr>
          </w:rPrChange>
        </w:rPr>
        <w:pPrChange w:id="353" w:author="Susan Gegeckas" w:date="2023-05-31T10:29:00Z">
          <w:pPr>
            <w:pStyle w:val="ListParagraph"/>
            <w:numPr>
              <w:ilvl w:val="2"/>
              <w:numId w:val="40"/>
            </w:numPr>
            <w:ind w:left="2160" w:hanging="360"/>
          </w:pPr>
        </w:pPrChange>
      </w:pPr>
      <w:ins w:id="354" w:author="Susan Gegeckas" w:date="2023-05-31T09:33:00Z">
        <w:r w:rsidRPr="00DE0698">
          <w:rPr>
            <w:rFonts w:asciiTheme="minorHAnsi" w:hAnsiTheme="minorHAnsi" w:cstheme="minorHAnsi"/>
            <w:sz w:val="22"/>
            <w:szCs w:val="22"/>
            <w:rPrChange w:id="355" w:author="Susan Gegeckas" w:date="2023-05-31T10:29:00Z">
              <w:rPr>
                <w:rFonts w:ascii="Calibri" w:hAnsi="Calibri" w:cs="Calibri"/>
                <w:sz w:val="24"/>
                <w:szCs w:val="24"/>
                <w:highlight w:val="magenta"/>
              </w:rPr>
            </w:rPrChange>
          </w:rPr>
          <w:t>No Plan</w:t>
        </w:r>
      </w:ins>
      <w:ins w:id="356" w:author="Susan Gegeckas" w:date="2023-05-31T10:18:00Z">
        <w:r w:rsidR="00195C62" w:rsidRPr="00DE0698">
          <w:rPr>
            <w:rFonts w:asciiTheme="minorHAnsi" w:hAnsiTheme="minorHAnsi" w:cstheme="minorHAnsi"/>
            <w:sz w:val="22"/>
            <w:szCs w:val="22"/>
            <w:rPrChange w:id="357" w:author="Susan Gegeckas" w:date="2023-05-31T10:29:00Z">
              <w:rPr>
                <w:rFonts w:ascii="Calibri" w:hAnsi="Calibri" w:cs="Calibri"/>
                <w:sz w:val="22"/>
                <w:szCs w:val="22"/>
              </w:rPr>
            </w:rPrChange>
          </w:rPr>
          <w:tab/>
        </w:r>
      </w:ins>
      <w:ins w:id="358" w:author="Susan Gegeckas" w:date="2023-05-31T09:45:00Z">
        <w:r w:rsidRPr="00DE0698">
          <w:rPr>
            <w:rFonts w:asciiTheme="minorHAnsi" w:hAnsiTheme="minorHAnsi" w:cstheme="minorHAnsi"/>
            <w:sz w:val="22"/>
            <w:szCs w:val="22"/>
            <w:rPrChange w:id="359" w:author="Susan Gegeckas" w:date="2023-05-31T10:29:00Z">
              <w:rPr>
                <w:rFonts w:ascii="Calibri" w:hAnsi="Calibri" w:cs="Calibri"/>
                <w:sz w:val="22"/>
                <w:szCs w:val="22"/>
              </w:rPr>
            </w:rPrChange>
          </w:rPr>
          <w:tab/>
        </w:r>
      </w:ins>
      <w:ins w:id="360" w:author="Susan Gegeckas" w:date="2023-05-31T09:33:00Z">
        <w:r w:rsidRPr="00DE0698">
          <w:rPr>
            <w:rFonts w:asciiTheme="minorHAnsi" w:hAnsiTheme="minorHAnsi" w:cstheme="minorHAnsi"/>
            <w:sz w:val="22"/>
            <w:szCs w:val="22"/>
            <w:rPrChange w:id="361" w:author="Susan Gegeckas" w:date="2023-05-31T10:29:00Z">
              <w:rPr>
                <w:rFonts w:ascii="Calibri" w:hAnsi="Calibri" w:cs="Calibri"/>
                <w:sz w:val="24"/>
                <w:szCs w:val="24"/>
                <w:highlight w:val="magenta"/>
              </w:rPr>
            </w:rPrChange>
          </w:rPr>
          <w:t>5</w:t>
        </w:r>
      </w:ins>
    </w:p>
    <w:p w14:paraId="56D0EF72" w14:textId="634BDD97" w:rsidR="00195C62" w:rsidRPr="00DE0698" w:rsidRDefault="00F94CEC">
      <w:pPr>
        <w:pStyle w:val="ListParagraph"/>
        <w:widowControl/>
        <w:numPr>
          <w:ilvl w:val="3"/>
          <w:numId w:val="51"/>
        </w:numPr>
        <w:ind w:left="1350"/>
        <w:rPr>
          <w:ins w:id="362" w:author="Susan Gegeckas" w:date="2023-05-31T10:16:00Z"/>
          <w:rFonts w:asciiTheme="minorHAnsi" w:hAnsiTheme="minorHAnsi" w:cstheme="minorHAnsi"/>
          <w:sz w:val="22"/>
          <w:szCs w:val="22"/>
          <w:rPrChange w:id="363" w:author="Susan Gegeckas" w:date="2023-05-31T10:29:00Z">
            <w:rPr>
              <w:ins w:id="364" w:author="Susan Gegeckas" w:date="2023-05-31T10:16:00Z"/>
              <w:rFonts w:ascii="Calibri" w:hAnsi="Calibri" w:cs="Calibri"/>
              <w:sz w:val="22"/>
              <w:szCs w:val="22"/>
            </w:rPr>
          </w:rPrChange>
        </w:rPr>
        <w:pPrChange w:id="365" w:author="Susan Gegeckas" w:date="2023-05-31T10:29:00Z">
          <w:pPr>
            <w:pStyle w:val="ListParagraph"/>
            <w:widowControl/>
            <w:numPr>
              <w:ilvl w:val="3"/>
              <w:numId w:val="51"/>
            </w:numPr>
            <w:ind w:left="1800" w:hanging="360"/>
          </w:pPr>
        </w:pPrChange>
      </w:pPr>
      <w:ins w:id="366" w:author="Susan Gegeckas" w:date="2023-05-31T09:33:00Z">
        <w:r w:rsidRPr="00DE0698">
          <w:rPr>
            <w:rFonts w:asciiTheme="minorHAnsi" w:hAnsiTheme="minorHAnsi" w:cstheme="minorHAnsi"/>
            <w:sz w:val="22"/>
            <w:szCs w:val="22"/>
            <w:rPrChange w:id="367" w:author="Susan Gegeckas" w:date="2023-05-31T10:29:00Z">
              <w:rPr>
                <w:rFonts w:ascii="Calibri" w:hAnsi="Calibri" w:cs="Calibri"/>
                <w:sz w:val="24"/>
                <w:szCs w:val="24"/>
                <w:highlight w:val="magenta"/>
              </w:rPr>
            </w:rPrChange>
          </w:rPr>
          <w:t>Outdated</w:t>
        </w:r>
      </w:ins>
      <w:ins w:id="368" w:author="Susan Gegeckas" w:date="2023-05-31T10:19:00Z">
        <w:r w:rsidR="00195C62" w:rsidRPr="00DE0698">
          <w:rPr>
            <w:rFonts w:asciiTheme="minorHAnsi" w:hAnsiTheme="minorHAnsi" w:cstheme="minorHAnsi"/>
            <w:sz w:val="22"/>
            <w:szCs w:val="22"/>
            <w:rPrChange w:id="369" w:author="Susan Gegeckas" w:date="2023-05-31T10:29:00Z">
              <w:rPr>
                <w:rFonts w:ascii="Calibri" w:hAnsi="Calibri" w:cs="Calibri"/>
                <w:sz w:val="22"/>
                <w:szCs w:val="22"/>
              </w:rPr>
            </w:rPrChange>
          </w:rPr>
          <w:tab/>
        </w:r>
      </w:ins>
      <w:ins w:id="370" w:author="Susan Gegeckas" w:date="2023-05-31T09:33:00Z">
        <w:r w:rsidRPr="00DE0698">
          <w:rPr>
            <w:rFonts w:asciiTheme="minorHAnsi" w:hAnsiTheme="minorHAnsi" w:cstheme="minorHAnsi"/>
            <w:sz w:val="22"/>
            <w:szCs w:val="22"/>
            <w:rPrChange w:id="371" w:author="Susan Gegeckas" w:date="2023-05-31T10:29:00Z">
              <w:rPr>
                <w:rFonts w:ascii="Calibri" w:hAnsi="Calibri" w:cs="Calibri"/>
                <w:sz w:val="24"/>
                <w:szCs w:val="24"/>
                <w:highlight w:val="magenta"/>
              </w:rPr>
            </w:rPrChange>
          </w:rPr>
          <w:t>3</w:t>
        </w:r>
      </w:ins>
    </w:p>
    <w:p w14:paraId="25B31E69" w14:textId="77777777" w:rsidR="005E3394" w:rsidRDefault="00F94CEC" w:rsidP="00A25B61">
      <w:pPr>
        <w:pStyle w:val="ListParagraph"/>
        <w:widowControl/>
        <w:numPr>
          <w:ilvl w:val="3"/>
          <w:numId w:val="51"/>
        </w:numPr>
        <w:ind w:left="1350"/>
        <w:rPr>
          <w:rFonts w:asciiTheme="minorHAnsi" w:hAnsiTheme="minorHAnsi" w:cstheme="minorHAnsi"/>
          <w:sz w:val="22"/>
          <w:szCs w:val="22"/>
        </w:rPr>
      </w:pPr>
      <w:ins w:id="372" w:author="Susan Gegeckas" w:date="2023-05-31T09:33:00Z">
        <w:r w:rsidRPr="00DE0698">
          <w:rPr>
            <w:rFonts w:asciiTheme="minorHAnsi" w:hAnsiTheme="minorHAnsi" w:cstheme="minorHAnsi"/>
            <w:sz w:val="22"/>
            <w:szCs w:val="22"/>
            <w:rPrChange w:id="373" w:author="Susan Gegeckas" w:date="2023-05-31T10:29:00Z">
              <w:rPr>
                <w:rFonts w:ascii="Calibri" w:hAnsi="Calibri" w:cs="Calibri"/>
                <w:sz w:val="24"/>
                <w:szCs w:val="24"/>
                <w:highlight w:val="magenta"/>
              </w:rPr>
            </w:rPrChange>
          </w:rPr>
          <w:t>Updated Plan</w:t>
        </w:r>
      </w:ins>
      <w:ins w:id="374" w:author="Susan Gegeckas" w:date="2023-05-31T10:18:00Z">
        <w:r w:rsidR="00195C62" w:rsidRPr="00DE0698">
          <w:rPr>
            <w:rFonts w:asciiTheme="minorHAnsi" w:hAnsiTheme="minorHAnsi" w:cstheme="minorHAnsi"/>
            <w:sz w:val="22"/>
            <w:szCs w:val="22"/>
            <w:rPrChange w:id="375" w:author="Susan Gegeckas" w:date="2023-05-31T10:29:00Z">
              <w:rPr>
                <w:rFonts w:ascii="Calibri" w:hAnsi="Calibri" w:cs="Calibri"/>
                <w:sz w:val="22"/>
                <w:szCs w:val="22"/>
              </w:rPr>
            </w:rPrChange>
          </w:rPr>
          <w:tab/>
        </w:r>
      </w:ins>
      <w:ins w:id="376" w:author="Susan Gegeckas" w:date="2023-05-31T09:33:00Z">
        <w:r w:rsidRPr="00DE0698">
          <w:rPr>
            <w:rFonts w:asciiTheme="minorHAnsi" w:hAnsiTheme="minorHAnsi" w:cstheme="minorHAnsi"/>
            <w:sz w:val="22"/>
            <w:szCs w:val="22"/>
            <w:rPrChange w:id="377" w:author="Susan Gegeckas" w:date="2023-05-31T10:29:00Z">
              <w:rPr>
                <w:rFonts w:ascii="Calibri" w:hAnsi="Calibri" w:cs="Calibri"/>
                <w:sz w:val="24"/>
                <w:szCs w:val="24"/>
                <w:highlight w:val="magenta"/>
              </w:rPr>
            </w:rPrChange>
          </w:rPr>
          <w:t>1</w:t>
        </w:r>
      </w:ins>
    </w:p>
    <w:p w14:paraId="528A9617" w14:textId="057FA8F9" w:rsidR="00A25B61" w:rsidRPr="00A25B61" w:rsidRDefault="005E3394" w:rsidP="005E3394">
      <w:pPr>
        <w:pStyle w:val="ListParagraph"/>
        <w:widowControl/>
        <w:numPr>
          <w:ilvl w:val="3"/>
          <w:numId w:val="51"/>
        </w:numPr>
        <w:ind w:left="1350"/>
        <w:rPr>
          <w:ins w:id="378" w:author="Susan Gegeckas" w:date="2023-05-31T10:14:00Z"/>
          <w:rFonts w:asciiTheme="minorHAnsi" w:hAnsiTheme="minorHAnsi" w:cstheme="minorHAnsi"/>
          <w:sz w:val="22"/>
          <w:szCs w:val="22"/>
          <w:rPrChange w:id="379" w:author="Susan Gegeckas" w:date="2023-05-31T10:29:00Z">
            <w:rPr>
              <w:ins w:id="380" w:author="Susan Gegeckas" w:date="2023-05-31T10:14:00Z"/>
              <w:sz w:val="24"/>
              <w:szCs w:val="24"/>
            </w:rPr>
          </w:rPrChange>
        </w:rPr>
        <w:sectPr w:rsidR="00A25B61" w:rsidRPr="00A25B61" w:rsidSect="00A25B61">
          <w:type w:val="continuous"/>
          <w:pgSz w:w="12240" w:h="15840"/>
          <w:pgMar w:top="990" w:right="1440" w:bottom="1152" w:left="1440" w:header="720" w:footer="720" w:gutter="0"/>
          <w:cols w:num="2" w:space="720"/>
          <w:noEndnote/>
          <w:sectPrChange w:id="381" w:author="Susan Gegeckas" w:date="2023-05-31T10:14:00Z">
            <w:sectPr w:rsidR="00A25B61" w:rsidRPr="00A25B61" w:rsidSect="00A25B61">
              <w:pgMar w:top="990" w:right="1440" w:bottom="1152" w:left="1440" w:header="720" w:footer="720" w:gutter="0"/>
              <w:cols w:num="1"/>
            </w:sectPr>
          </w:sectPrChange>
        </w:sectPr>
      </w:pPr>
      <w:r>
        <w:rPr>
          <w:rFonts w:asciiTheme="minorHAnsi" w:hAnsiTheme="minorHAnsi" w:cstheme="minorHAnsi"/>
          <w:sz w:val="22"/>
          <w:szCs w:val="22"/>
        </w:rPr>
        <w:t>N/A</w:t>
      </w:r>
      <w:r>
        <w:rPr>
          <w:rFonts w:asciiTheme="minorHAnsi" w:hAnsiTheme="minorHAnsi" w:cstheme="minorHAnsi"/>
          <w:sz w:val="22"/>
          <w:szCs w:val="22"/>
        </w:rPr>
        <w:tab/>
      </w:r>
      <w:r>
        <w:rPr>
          <w:rFonts w:asciiTheme="minorHAnsi" w:hAnsiTheme="minorHAnsi" w:cstheme="minorHAnsi"/>
          <w:sz w:val="22"/>
          <w:szCs w:val="22"/>
        </w:rPr>
        <w:tab/>
        <w:t>0</w:t>
      </w:r>
    </w:p>
    <w:p w14:paraId="00DFEE63" w14:textId="3265C32F" w:rsidR="00F94CEC" w:rsidRPr="00DE0698" w:rsidDel="00F94CEC" w:rsidRDefault="00F94CEC">
      <w:pPr>
        <w:widowControl/>
        <w:spacing w:line="278" w:lineRule="exact"/>
        <w:ind w:left="360"/>
        <w:jc w:val="center"/>
        <w:rPr>
          <w:del w:id="382" w:author="Susan Gegeckas" w:date="2023-05-31T09:44:00Z"/>
          <w:rFonts w:ascii="Calibri" w:hAnsi="Calibri" w:cs="Calibri"/>
          <w:sz w:val="22"/>
          <w:szCs w:val="22"/>
        </w:rPr>
        <w:pPrChange w:id="383" w:author="Jennifer Lauri" w:date="2023-05-02T13:59:00Z">
          <w:pPr>
            <w:widowControl/>
            <w:spacing w:line="278" w:lineRule="exact"/>
            <w:ind w:left="360"/>
            <w:jc w:val="both"/>
          </w:pPr>
        </w:pPrChange>
      </w:pPr>
    </w:p>
    <w:p w14:paraId="14FF1979" w14:textId="281A7FC0" w:rsidR="00F65C60" w:rsidRPr="00DE0698" w:rsidRDefault="00F65C60">
      <w:pPr>
        <w:widowControl/>
        <w:spacing w:line="278" w:lineRule="exact"/>
        <w:ind w:left="360"/>
        <w:jc w:val="center"/>
        <w:rPr>
          <w:rFonts w:ascii="Calibri" w:hAnsi="Calibri" w:cs="Calibri"/>
          <w:sz w:val="22"/>
          <w:szCs w:val="22"/>
        </w:rPr>
        <w:pPrChange w:id="384" w:author="Jennifer Lauri" w:date="2023-05-02T13:59:00Z">
          <w:pPr>
            <w:widowControl/>
            <w:spacing w:line="278" w:lineRule="exact"/>
            <w:ind w:left="360"/>
            <w:jc w:val="both"/>
          </w:pPr>
        </w:pPrChange>
      </w:pPr>
      <w:r w:rsidRPr="00DE0698">
        <w:rPr>
          <w:rFonts w:ascii="Calibri" w:hAnsi="Calibri" w:cs="Calibri"/>
          <w:sz w:val="22"/>
          <w:szCs w:val="22"/>
        </w:rPr>
        <w:t>What Local Priority Best Management Practices will</w:t>
      </w:r>
      <w:ins w:id="385" w:author="Susan Gegeckas" w:date="2023-05-31T10:01:00Z">
        <w:r w:rsidR="00536F4F" w:rsidRPr="00DE0698">
          <w:rPr>
            <w:rFonts w:ascii="Calibri" w:hAnsi="Calibri" w:cs="Calibri"/>
            <w:sz w:val="22"/>
            <w:szCs w:val="22"/>
          </w:rPr>
          <w:t xml:space="preserve"> </w:t>
        </w:r>
      </w:ins>
      <w:del w:id="386" w:author="Susan Gegeckas" w:date="2023-05-31T10:01:00Z">
        <w:r w:rsidRPr="00DE0698" w:rsidDel="00536F4F">
          <w:rPr>
            <w:rFonts w:ascii="Calibri" w:hAnsi="Calibri" w:cs="Calibri"/>
            <w:sz w:val="22"/>
            <w:szCs w:val="22"/>
          </w:rPr>
          <w:delText xml:space="preserve"> </w:delText>
        </w:r>
      </w:del>
      <w:r w:rsidRPr="00DE0698">
        <w:rPr>
          <w:rFonts w:ascii="Calibri" w:hAnsi="Calibri" w:cs="Calibri"/>
          <w:sz w:val="22"/>
          <w:szCs w:val="22"/>
        </w:rPr>
        <w:t xml:space="preserve">be installed for this project? </w:t>
      </w:r>
      <w:r w:rsidR="005809E4">
        <w:rPr>
          <w:rFonts w:ascii="Calibri" w:hAnsi="Calibri" w:cs="Calibri"/>
          <w:sz w:val="22"/>
          <w:szCs w:val="22"/>
        </w:rPr>
        <w:t>(2 pts each)</w:t>
      </w:r>
      <w:r w:rsidR="005809E4" w:rsidRPr="00DE0698">
        <w:rPr>
          <w:rFonts w:ascii="Calibri" w:hAnsi="Calibri" w:cs="Calibri"/>
          <w:sz w:val="22"/>
          <w:szCs w:val="22"/>
        </w:rPr>
        <w:tab/>
      </w:r>
    </w:p>
    <w:p w14:paraId="1980F0BB" w14:textId="669D660E" w:rsidR="00F65C60" w:rsidRPr="00BB2F4A" w:rsidDel="00536F4F" w:rsidRDefault="00BB2F4A">
      <w:pPr>
        <w:widowControl/>
        <w:ind w:left="2160"/>
        <w:rPr>
          <w:del w:id="387" w:author="Susan Gegeckas" w:date="2023-05-31T10:01:00Z"/>
          <w:rFonts w:ascii="Calibri" w:hAnsi="Calibri" w:cs="Calibri"/>
          <w:sz w:val="22"/>
          <w:szCs w:val="22"/>
        </w:rPr>
        <w:pPrChange w:id="388" w:author="Susan Gegeckas" w:date="2023-05-31T10:03:00Z">
          <w:pPr>
            <w:widowControl/>
            <w:spacing w:line="278" w:lineRule="exact"/>
            <w:ind w:left="360"/>
            <w:jc w:val="center"/>
          </w:pPr>
        </w:pPrChange>
      </w:pPr>
      <w:r w:rsidRPr="00BB2F4A">
        <w:rPr>
          <w:rFonts w:ascii="Calibri" w:hAnsi="Calibri" w:cs="Calibri"/>
          <w:sz w:val="22"/>
          <w:szCs w:val="22"/>
        </w:rPr>
        <w:tab/>
      </w:r>
      <w:r w:rsidRPr="00BB2F4A">
        <w:rPr>
          <w:rFonts w:ascii="Calibri" w:hAnsi="Calibri" w:cs="Calibri"/>
          <w:sz w:val="22"/>
          <w:szCs w:val="22"/>
        </w:rPr>
        <w:tab/>
      </w:r>
      <w:r w:rsidRPr="00BB2F4A">
        <w:rPr>
          <w:rFonts w:ascii="Calibri" w:hAnsi="Calibri" w:cs="Calibri"/>
          <w:sz w:val="22"/>
          <w:szCs w:val="22"/>
        </w:rPr>
        <w:tab/>
      </w:r>
      <w:del w:id="389" w:author="Susan Gegeckas" w:date="2023-05-31T10:01:00Z">
        <w:r w:rsidR="00F65C60" w:rsidRPr="00BB2F4A" w:rsidDel="00536F4F">
          <w:rPr>
            <w:rFonts w:ascii="Calibri" w:hAnsi="Calibri" w:cs="Calibri"/>
            <w:sz w:val="22"/>
            <w:szCs w:val="22"/>
          </w:rPr>
          <w:delText>Most points</w:delText>
        </w:r>
        <w:r w:rsidR="005F4C40" w:rsidRPr="00BB2F4A" w:rsidDel="00536F4F">
          <w:rPr>
            <w:rFonts w:ascii="Calibri" w:hAnsi="Calibri" w:cs="Calibri"/>
            <w:sz w:val="22"/>
            <w:szCs w:val="22"/>
          </w:rPr>
          <w:delText>:</w:delText>
        </w:r>
        <w:r w:rsidR="00F65C60" w:rsidRPr="00BB2F4A" w:rsidDel="00536F4F">
          <w:rPr>
            <w:rFonts w:ascii="Calibri" w:hAnsi="Calibri" w:cs="Calibri"/>
            <w:sz w:val="22"/>
            <w:szCs w:val="22"/>
          </w:rPr>
          <w:delText xml:space="preserve"> 35</w:delText>
        </w:r>
      </w:del>
    </w:p>
    <w:p w14:paraId="3369DC09" w14:textId="5F3846FF" w:rsidR="00517FCD" w:rsidRPr="00DE0698" w:rsidRDefault="00F65C60">
      <w:pPr>
        <w:widowControl/>
        <w:rPr>
          <w:rFonts w:asciiTheme="minorHAnsi" w:hAnsiTheme="minorHAnsi" w:cstheme="minorHAnsi"/>
          <w:sz w:val="22"/>
          <w:szCs w:val="22"/>
          <w:rPrChange w:id="390" w:author="Susan Gegeckas" w:date="2023-05-24T08:14:00Z">
            <w:rPr>
              <w:rFonts w:ascii="MS Shell Dlg 2" w:hAnsi="MS Shell Dlg 2" w:cs="MS Shell Dlg 2"/>
              <w:sz w:val="17"/>
              <w:szCs w:val="17"/>
            </w:rPr>
          </w:rPrChange>
        </w:rPr>
      </w:pPr>
      <w:r w:rsidRPr="00DE0698">
        <w:rPr>
          <w:rFonts w:asciiTheme="minorHAnsi" w:hAnsiTheme="minorHAnsi" w:cstheme="minorHAnsi"/>
          <w:sz w:val="22"/>
          <w:szCs w:val="22"/>
          <w:u w:val="single"/>
          <w:rPrChange w:id="391" w:author="Susan Gegeckas" w:date="2023-05-24T08:14:00Z">
            <w:rPr>
              <w:rFonts w:ascii="Calibri" w:hAnsi="Calibri" w:cs="Calibri"/>
              <w:sz w:val="24"/>
              <w:szCs w:val="24"/>
            </w:rPr>
          </w:rPrChange>
        </w:rPr>
        <w:t>Cover Crops</w:t>
      </w:r>
      <w:r w:rsidRPr="00DE0698">
        <w:rPr>
          <w:rFonts w:asciiTheme="minorHAnsi" w:hAnsiTheme="minorHAnsi" w:cstheme="minorHAnsi"/>
          <w:sz w:val="22"/>
          <w:szCs w:val="22"/>
          <w:u w:val="single"/>
          <w:rPrChange w:id="392" w:author="Susan Gegeckas" w:date="2023-05-24T08:14:00Z">
            <w:rPr>
              <w:rFonts w:ascii="Calibri" w:hAnsi="Calibri" w:cs="Calibri"/>
              <w:sz w:val="24"/>
              <w:szCs w:val="24"/>
            </w:rPr>
          </w:rPrChange>
        </w:rPr>
        <w:tab/>
      </w:r>
      <w:r w:rsidRPr="00DE0698">
        <w:rPr>
          <w:rFonts w:asciiTheme="minorHAnsi" w:hAnsiTheme="minorHAnsi" w:cstheme="minorHAnsi"/>
          <w:sz w:val="22"/>
          <w:szCs w:val="22"/>
          <w:u w:val="single"/>
          <w:rPrChange w:id="393" w:author="Susan Gegeckas" w:date="2023-05-24T08:14:00Z">
            <w:rPr>
              <w:rFonts w:ascii="Calibri" w:hAnsi="Calibri" w:cs="Calibri"/>
              <w:sz w:val="24"/>
              <w:szCs w:val="24"/>
            </w:rPr>
          </w:rPrChange>
        </w:rPr>
        <w:tab/>
      </w:r>
      <w:r w:rsidRPr="00DE0698">
        <w:rPr>
          <w:rFonts w:asciiTheme="minorHAnsi" w:hAnsiTheme="minorHAnsi" w:cstheme="minorHAnsi"/>
          <w:sz w:val="22"/>
          <w:szCs w:val="22"/>
          <w:u w:val="single"/>
          <w:rPrChange w:id="394" w:author="Susan Gegeckas" w:date="2023-05-24T08:14:00Z">
            <w:rPr>
              <w:rFonts w:ascii="Calibri" w:hAnsi="Calibri" w:cs="Calibri"/>
              <w:sz w:val="24"/>
              <w:szCs w:val="24"/>
            </w:rPr>
          </w:rPrChange>
        </w:rPr>
        <w:tab/>
      </w:r>
      <w:r w:rsidRPr="00DE0698">
        <w:rPr>
          <w:rFonts w:asciiTheme="minorHAnsi" w:hAnsiTheme="minorHAnsi" w:cstheme="minorHAnsi"/>
          <w:sz w:val="22"/>
          <w:szCs w:val="22"/>
          <w:u w:val="single"/>
          <w:rPrChange w:id="395" w:author="Susan Gegeckas" w:date="2023-05-24T08:14:00Z">
            <w:rPr>
              <w:rFonts w:ascii="Calibri" w:hAnsi="Calibri" w:cs="Calibri"/>
              <w:sz w:val="24"/>
              <w:szCs w:val="24"/>
            </w:rPr>
          </w:rPrChange>
        </w:rPr>
        <w:tab/>
      </w:r>
      <w:r w:rsidR="00F03E08" w:rsidRPr="00DE0698">
        <w:rPr>
          <w:rFonts w:asciiTheme="minorHAnsi" w:hAnsiTheme="minorHAnsi" w:cstheme="minorHAnsi"/>
          <w:sz w:val="22"/>
          <w:szCs w:val="22"/>
          <w:u w:val="single"/>
        </w:rPr>
        <w:t>___</w:t>
      </w:r>
      <w:r w:rsidR="00BB2F4A" w:rsidRPr="00BB2F4A">
        <w:rPr>
          <w:sz w:val="36"/>
          <w:szCs w:val="36"/>
          <w:u w:val="single"/>
        </w:rPr>
        <w:t>□</w:t>
      </w:r>
      <w:r w:rsidRPr="00DE0698">
        <w:rPr>
          <w:rFonts w:asciiTheme="minorHAnsi" w:hAnsiTheme="minorHAnsi" w:cstheme="minorHAnsi"/>
          <w:sz w:val="22"/>
          <w:szCs w:val="22"/>
          <w:rPrChange w:id="396" w:author="Susan Gegeckas" w:date="2023-05-24T08:14:00Z">
            <w:rPr>
              <w:rFonts w:ascii="Calibri" w:hAnsi="Calibri" w:cs="Calibri"/>
              <w:sz w:val="24"/>
              <w:szCs w:val="24"/>
            </w:rPr>
          </w:rPrChange>
        </w:rPr>
        <w:tab/>
      </w:r>
      <w:del w:id="397" w:author="Susan Gegeckas" w:date="2023-05-31T09:48:00Z">
        <w:r w:rsidR="00517FCD" w:rsidRPr="00DE0698" w:rsidDel="00967C04">
          <w:rPr>
            <w:rFonts w:asciiTheme="minorHAnsi" w:hAnsiTheme="minorHAnsi" w:cstheme="minorHAnsi"/>
            <w:sz w:val="32"/>
            <w:szCs w:val="32"/>
            <w:rPrChange w:id="398" w:author="Susan Gegeckas" w:date="2023-05-31T09:48:00Z">
              <w:rPr>
                <w:sz w:val="26"/>
                <w:szCs w:val="26"/>
              </w:rPr>
            </w:rPrChange>
          </w:rPr>
          <w:delText>□</w:delText>
        </w:r>
      </w:del>
    </w:p>
    <w:p w14:paraId="6B4D8B22" w14:textId="70253A3E" w:rsidR="00517FCD" w:rsidRPr="00BB2F4A" w:rsidRDefault="00F65C60">
      <w:pPr>
        <w:widowControl/>
        <w:ind w:left="1440" w:firstLine="720"/>
        <w:rPr>
          <w:rFonts w:asciiTheme="minorHAnsi" w:hAnsiTheme="minorHAnsi" w:cstheme="minorHAnsi"/>
          <w:sz w:val="22"/>
          <w:szCs w:val="22"/>
          <w:u w:val="single"/>
          <w:rPrChange w:id="399" w:author="Susan Gegeckas" w:date="2023-05-24T08:14:00Z">
            <w:rPr>
              <w:rFonts w:ascii="MS Shell Dlg 2" w:hAnsi="MS Shell Dlg 2" w:cs="MS Shell Dlg 2"/>
              <w:sz w:val="17"/>
              <w:szCs w:val="17"/>
            </w:rPr>
          </w:rPrChange>
        </w:rPr>
        <w:pPrChange w:id="400" w:author="Susan Gegeckas" w:date="2023-05-31T10:03:00Z">
          <w:pPr>
            <w:widowControl/>
          </w:pPr>
        </w:pPrChange>
      </w:pPr>
      <w:r w:rsidRPr="00DE0698">
        <w:rPr>
          <w:rFonts w:asciiTheme="minorHAnsi" w:hAnsiTheme="minorHAnsi" w:cstheme="minorHAnsi"/>
          <w:sz w:val="22"/>
          <w:szCs w:val="22"/>
          <w:u w:val="single"/>
          <w:rPrChange w:id="401" w:author="Susan Gegeckas" w:date="2023-05-24T08:14:00Z">
            <w:rPr>
              <w:rFonts w:ascii="Calibri" w:hAnsi="Calibri" w:cs="Calibri"/>
              <w:sz w:val="24"/>
              <w:szCs w:val="24"/>
            </w:rPr>
          </w:rPrChange>
        </w:rPr>
        <w:t>Stream Corridor Practices</w:t>
      </w:r>
      <w:r w:rsidRPr="00DE0698">
        <w:rPr>
          <w:rFonts w:asciiTheme="minorHAnsi" w:hAnsiTheme="minorHAnsi" w:cstheme="minorHAnsi"/>
          <w:sz w:val="22"/>
          <w:szCs w:val="22"/>
          <w:u w:val="single"/>
          <w:rPrChange w:id="402" w:author="Susan Gegeckas" w:date="2023-05-24T08:14:00Z">
            <w:rPr>
              <w:rFonts w:ascii="Calibri" w:hAnsi="Calibri" w:cs="Calibri"/>
              <w:sz w:val="24"/>
              <w:szCs w:val="24"/>
            </w:rPr>
          </w:rPrChange>
        </w:rPr>
        <w:tab/>
      </w:r>
      <w:r w:rsidRPr="00DE0698">
        <w:rPr>
          <w:rFonts w:asciiTheme="minorHAnsi" w:hAnsiTheme="minorHAnsi" w:cstheme="minorHAnsi"/>
          <w:sz w:val="22"/>
          <w:szCs w:val="22"/>
          <w:u w:val="single"/>
          <w:rPrChange w:id="403" w:author="Susan Gegeckas" w:date="2023-05-24T08:14:00Z">
            <w:rPr>
              <w:rFonts w:ascii="Calibri" w:hAnsi="Calibri" w:cs="Calibri"/>
              <w:sz w:val="24"/>
              <w:szCs w:val="24"/>
            </w:rPr>
          </w:rPrChange>
        </w:rPr>
        <w:tab/>
      </w:r>
      <w:r w:rsidR="00F03E08" w:rsidRPr="00BB2F4A">
        <w:rPr>
          <w:rFonts w:asciiTheme="minorHAnsi" w:hAnsiTheme="minorHAnsi" w:cstheme="minorHAnsi"/>
          <w:sz w:val="22"/>
          <w:szCs w:val="22"/>
          <w:u w:val="single"/>
        </w:rPr>
        <w:t>___</w:t>
      </w:r>
      <w:r w:rsidR="00BB2F4A" w:rsidRPr="00BB2F4A">
        <w:rPr>
          <w:sz w:val="36"/>
          <w:szCs w:val="36"/>
          <w:u w:val="single"/>
        </w:rPr>
        <w:t>□</w:t>
      </w:r>
      <w:del w:id="404" w:author="Susan Gegeckas" w:date="2023-05-31T09:48:00Z">
        <w:r w:rsidR="00517FCD" w:rsidRPr="00BB2F4A" w:rsidDel="00967C04">
          <w:rPr>
            <w:rFonts w:asciiTheme="minorHAnsi" w:hAnsiTheme="minorHAnsi" w:cstheme="minorHAnsi"/>
            <w:sz w:val="32"/>
            <w:szCs w:val="32"/>
            <w:u w:val="single"/>
            <w:rPrChange w:id="405" w:author="Susan Gegeckas" w:date="2023-05-31T09:48:00Z">
              <w:rPr>
                <w:sz w:val="26"/>
                <w:szCs w:val="26"/>
              </w:rPr>
            </w:rPrChange>
          </w:rPr>
          <w:delText>□</w:delText>
        </w:r>
      </w:del>
    </w:p>
    <w:p w14:paraId="10F3490D" w14:textId="124EB292" w:rsidR="00517FCD" w:rsidRPr="00C76419" w:rsidRDefault="00F03E08">
      <w:pPr>
        <w:widowControl/>
        <w:tabs>
          <w:tab w:val="left" w:pos="2160"/>
        </w:tabs>
        <w:ind w:left="2160"/>
        <w:jc w:val="both"/>
        <w:rPr>
          <w:rFonts w:asciiTheme="minorHAnsi" w:hAnsiTheme="minorHAnsi" w:cstheme="minorHAnsi"/>
          <w:sz w:val="22"/>
          <w:szCs w:val="22"/>
          <w:u w:val="single"/>
          <w:rPrChange w:id="406" w:author="Susan Gegeckas" w:date="2023-05-24T08:14:00Z">
            <w:rPr>
              <w:rFonts w:ascii="MS Shell Dlg 2" w:hAnsi="MS Shell Dlg 2" w:cs="MS Shell Dlg 2"/>
              <w:sz w:val="17"/>
              <w:szCs w:val="17"/>
            </w:rPr>
          </w:rPrChange>
        </w:rPr>
        <w:pPrChange w:id="407" w:author="Susan Gegeckas" w:date="2023-05-31T10:03:00Z">
          <w:pPr>
            <w:widowControl/>
          </w:pPr>
        </w:pPrChange>
      </w:pPr>
      <w:r w:rsidRPr="00C76419">
        <w:rPr>
          <w:rFonts w:asciiTheme="minorHAnsi" w:hAnsiTheme="minorHAnsi" w:cstheme="minorHAnsi"/>
          <w:sz w:val="22"/>
          <w:szCs w:val="22"/>
          <w:u w:val="single"/>
        </w:rPr>
        <w:t>Water Control Practices</w:t>
      </w:r>
      <w:r w:rsidR="00F65C60" w:rsidRPr="00C76419">
        <w:rPr>
          <w:rFonts w:asciiTheme="minorHAnsi" w:hAnsiTheme="minorHAnsi" w:cstheme="minorHAnsi"/>
          <w:sz w:val="22"/>
          <w:szCs w:val="22"/>
          <w:u w:val="single"/>
          <w:rPrChange w:id="408" w:author="Susan Gegeckas" w:date="2023-05-24T08:14:00Z">
            <w:rPr>
              <w:rFonts w:ascii="Calibri" w:hAnsi="Calibri" w:cs="Calibri"/>
              <w:sz w:val="24"/>
              <w:szCs w:val="24"/>
            </w:rPr>
          </w:rPrChange>
        </w:rPr>
        <w:tab/>
      </w:r>
      <w:r w:rsidR="00F65C60" w:rsidRPr="00C76419">
        <w:rPr>
          <w:rFonts w:asciiTheme="minorHAnsi" w:hAnsiTheme="minorHAnsi" w:cstheme="minorHAnsi"/>
          <w:sz w:val="22"/>
          <w:szCs w:val="22"/>
          <w:u w:val="single"/>
          <w:rPrChange w:id="409" w:author="Susan Gegeckas" w:date="2023-05-24T08:14:00Z">
            <w:rPr>
              <w:rFonts w:ascii="Calibri" w:hAnsi="Calibri" w:cs="Calibri"/>
              <w:sz w:val="24"/>
              <w:szCs w:val="24"/>
            </w:rPr>
          </w:rPrChange>
        </w:rPr>
        <w:tab/>
      </w:r>
      <w:r w:rsidR="00C76419">
        <w:rPr>
          <w:rFonts w:asciiTheme="minorHAnsi" w:hAnsiTheme="minorHAnsi" w:cstheme="minorHAnsi"/>
          <w:sz w:val="22"/>
          <w:szCs w:val="22"/>
          <w:u w:val="single"/>
        </w:rPr>
        <w:t>_________</w:t>
      </w:r>
      <w:r w:rsidR="00BB2F4A">
        <w:rPr>
          <w:rFonts w:asciiTheme="minorHAnsi" w:hAnsiTheme="minorHAnsi" w:cstheme="minorHAnsi"/>
          <w:sz w:val="22"/>
          <w:szCs w:val="22"/>
          <w:u w:val="single"/>
        </w:rPr>
        <w:t xml:space="preserve"> </w:t>
      </w:r>
      <w:r w:rsidR="00BB2F4A" w:rsidRPr="00BB2F4A">
        <w:rPr>
          <w:sz w:val="36"/>
          <w:szCs w:val="36"/>
          <w:u w:val="single"/>
        </w:rPr>
        <w:t>□</w:t>
      </w:r>
      <w:r w:rsidR="00C76419" w:rsidRPr="00C76419">
        <w:rPr>
          <w:rFonts w:asciiTheme="minorHAnsi" w:hAnsiTheme="minorHAnsi" w:cstheme="minorHAnsi"/>
          <w:sz w:val="22"/>
          <w:szCs w:val="22"/>
          <w:u w:val="single"/>
        </w:rPr>
        <w:t xml:space="preserve">                         </w:t>
      </w:r>
      <w:r w:rsidR="00C76419">
        <w:rPr>
          <w:rFonts w:asciiTheme="minorHAnsi" w:hAnsiTheme="minorHAnsi" w:cstheme="minorHAnsi"/>
          <w:sz w:val="22"/>
          <w:szCs w:val="22"/>
          <w:u w:val="single"/>
        </w:rPr>
        <w:t xml:space="preserve"> </w:t>
      </w:r>
      <w:del w:id="410" w:author="Susan Gegeckas" w:date="2023-05-31T09:48:00Z">
        <w:r w:rsidR="00517FCD" w:rsidRPr="00C76419" w:rsidDel="00967C04">
          <w:rPr>
            <w:rFonts w:asciiTheme="minorHAnsi" w:hAnsiTheme="minorHAnsi" w:cstheme="minorHAnsi"/>
            <w:sz w:val="22"/>
            <w:szCs w:val="22"/>
            <w:u w:val="single"/>
            <w:rPrChange w:id="411" w:author="Susan Gegeckas" w:date="2023-05-31T09:48:00Z">
              <w:rPr>
                <w:sz w:val="26"/>
                <w:szCs w:val="26"/>
              </w:rPr>
            </w:rPrChange>
          </w:rPr>
          <w:delText>□</w:delText>
        </w:r>
      </w:del>
    </w:p>
    <w:p w14:paraId="607F7801" w14:textId="505030F6" w:rsidR="00517FCD" w:rsidRPr="00C76419" w:rsidRDefault="00F65C60">
      <w:pPr>
        <w:widowControl/>
        <w:ind w:left="2160"/>
        <w:jc w:val="both"/>
        <w:rPr>
          <w:rFonts w:asciiTheme="minorHAnsi" w:hAnsiTheme="minorHAnsi" w:cstheme="minorHAnsi"/>
          <w:sz w:val="22"/>
          <w:szCs w:val="22"/>
          <w:u w:val="single"/>
          <w:rPrChange w:id="412" w:author="Susan Gegeckas" w:date="2023-05-24T08:14:00Z">
            <w:rPr>
              <w:rFonts w:ascii="MS Shell Dlg 2" w:hAnsi="MS Shell Dlg 2" w:cs="MS Shell Dlg 2"/>
              <w:sz w:val="17"/>
              <w:szCs w:val="17"/>
            </w:rPr>
          </w:rPrChange>
        </w:rPr>
        <w:pPrChange w:id="413" w:author="Susan Gegeckas" w:date="2023-05-31T10:03:00Z">
          <w:pPr>
            <w:widowControl/>
          </w:pPr>
        </w:pPrChange>
      </w:pPr>
      <w:r w:rsidRPr="00C76419">
        <w:rPr>
          <w:rFonts w:asciiTheme="minorHAnsi" w:hAnsiTheme="minorHAnsi" w:cstheme="minorHAnsi"/>
          <w:sz w:val="22"/>
          <w:szCs w:val="22"/>
          <w:u w:val="single"/>
          <w:rPrChange w:id="414" w:author="Susan Gegeckas" w:date="2023-05-31T10:05:00Z">
            <w:rPr>
              <w:rFonts w:ascii="Calibri" w:hAnsi="Calibri" w:cs="Calibri"/>
              <w:sz w:val="24"/>
              <w:szCs w:val="24"/>
            </w:rPr>
          </w:rPrChange>
        </w:rPr>
        <w:t>Watering Systems</w:t>
      </w:r>
      <w:r w:rsidRPr="00C76419">
        <w:rPr>
          <w:rFonts w:asciiTheme="minorHAnsi" w:hAnsiTheme="minorHAnsi" w:cstheme="minorHAnsi"/>
          <w:sz w:val="22"/>
          <w:szCs w:val="22"/>
          <w:u w:val="single"/>
          <w:rPrChange w:id="415" w:author="Susan Gegeckas" w:date="2023-05-24T08:14:00Z">
            <w:rPr>
              <w:rFonts w:ascii="Calibri" w:hAnsi="Calibri" w:cs="Calibri"/>
              <w:sz w:val="24"/>
              <w:szCs w:val="24"/>
            </w:rPr>
          </w:rPrChange>
        </w:rPr>
        <w:tab/>
      </w:r>
      <w:r w:rsidRPr="00C76419">
        <w:rPr>
          <w:rFonts w:asciiTheme="minorHAnsi" w:hAnsiTheme="minorHAnsi" w:cstheme="minorHAnsi"/>
          <w:sz w:val="22"/>
          <w:szCs w:val="22"/>
          <w:u w:val="single"/>
          <w:rPrChange w:id="416" w:author="Susan Gegeckas" w:date="2023-05-24T08:14:00Z">
            <w:rPr>
              <w:rFonts w:ascii="Calibri" w:hAnsi="Calibri" w:cs="Calibri"/>
              <w:sz w:val="24"/>
              <w:szCs w:val="24"/>
            </w:rPr>
          </w:rPrChange>
        </w:rPr>
        <w:tab/>
      </w:r>
      <w:r w:rsidRPr="00C76419">
        <w:rPr>
          <w:rFonts w:asciiTheme="minorHAnsi" w:hAnsiTheme="minorHAnsi" w:cstheme="minorHAnsi"/>
          <w:sz w:val="22"/>
          <w:szCs w:val="22"/>
          <w:u w:val="single"/>
          <w:rPrChange w:id="417" w:author="Susan Gegeckas" w:date="2023-05-24T08:14:00Z">
            <w:rPr>
              <w:rFonts w:ascii="Calibri" w:hAnsi="Calibri" w:cs="Calibri"/>
              <w:sz w:val="24"/>
              <w:szCs w:val="24"/>
            </w:rPr>
          </w:rPrChange>
        </w:rPr>
        <w:tab/>
      </w:r>
      <w:r w:rsidR="00C76419">
        <w:rPr>
          <w:rFonts w:asciiTheme="minorHAnsi" w:hAnsiTheme="minorHAnsi" w:cstheme="minorHAnsi"/>
          <w:sz w:val="22"/>
          <w:szCs w:val="22"/>
          <w:u w:val="single"/>
        </w:rPr>
        <w:t>___</w:t>
      </w:r>
      <w:r w:rsidR="00BB2F4A" w:rsidRPr="00BB2F4A">
        <w:rPr>
          <w:sz w:val="36"/>
          <w:szCs w:val="36"/>
          <w:u w:val="single"/>
        </w:rPr>
        <w:t>□</w:t>
      </w:r>
      <w:r w:rsidR="00C76419" w:rsidRPr="00C76419">
        <w:rPr>
          <w:rFonts w:asciiTheme="minorHAnsi" w:hAnsiTheme="minorHAnsi" w:cstheme="minorHAnsi"/>
          <w:sz w:val="22"/>
          <w:szCs w:val="22"/>
          <w:u w:val="single"/>
        </w:rPr>
        <w:t xml:space="preserve">            </w:t>
      </w:r>
    </w:p>
    <w:p w14:paraId="278DBB88" w14:textId="38C537A8" w:rsidR="00517FCD" w:rsidRPr="00DE0698" w:rsidRDefault="00F65C60">
      <w:pPr>
        <w:widowControl/>
        <w:ind w:left="2160"/>
        <w:jc w:val="both"/>
        <w:rPr>
          <w:rFonts w:asciiTheme="minorHAnsi" w:hAnsiTheme="minorHAnsi" w:cstheme="minorHAnsi"/>
          <w:sz w:val="22"/>
          <w:szCs w:val="22"/>
          <w:u w:val="single"/>
          <w:rPrChange w:id="418" w:author="Susan Gegeckas" w:date="2023-05-24T08:14:00Z">
            <w:rPr>
              <w:rFonts w:ascii="MS Shell Dlg 2" w:hAnsi="MS Shell Dlg 2" w:cs="MS Shell Dlg 2"/>
              <w:sz w:val="17"/>
              <w:szCs w:val="17"/>
            </w:rPr>
          </w:rPrChange>
        </w:rPr>
        <w:pPrChange w:id="419" w:author="Susan Gegeckas" w:date="2023-05-31T10:03:00Z">
          <w:pPr>
            <w:widowControl/>
          </w:pPr>
        </w:pPrChange>
      </w:pPr>
      <w:r w:rsidRPr="00DE0698">
        <w:rPr>
          <w:rFonts w:asciiTheme="minorHAnsi" w:hAnsiTheme="minorHAnsi" w:cstheme="minorHAnsi"/>
          <w:sz w:val="22"/>
          <w:szCs w:val="22"/>
          <w:u w:val="single"/>
          <w:rPrChange w:id="420" w:author="Susan Gegeckas" w:date="2023-05-24T08:14:00Z">
            <w:rPr>
              <w:rFonts w:ascii="Calibri" w:hAnsi="Calibri" w:cs="Calibri"/>
              <w:sz w:val="24"/>
              <w:szCs w:val="24"/>
            </w:rPr>
          </w:rPrChange>
        </w:rPr>
        <w:t>Rotational Grazing Systems</w:t>
      </w:r>
      <w:r w:rsidRPr="00DE0698">
        <w:rPr>
          <w:rFonts w:asciiTheme="minorHAnsi" w:hAnsiTheme="minorHAnsi" w:cstheme="minorHAnsi"/>
          <w:sz w:val="22"/>
          <w:szCs w:val="22"/>
          <w:u w:val="single"/>
          <w:rPrChange w:id="421" w:author="Susan Gegeckas" w:date="2023-05-24T08:14:00Z">
            <w:rPr>
              <w:rFonts w:ascii="Calibri" w:hAnsi="Calibri" w:cs="Calibri"/>
              <w:sz w:val="24"/>
              <w:szCs w:val="24"/>
            </w:rPr>
          </w:rPrChange>
        </w:rPr>
        <w:tab/>
      </w:r>
      <w:r w:rsidRPr="00DE0698">
        <w:rPr>
          <w:rFonts w:asciiTheme="minorHAnsi" w:hAnsiTheme="minorHAnsi" w:cstheme="minorHAnsi"/>
          <w:sz w:val="22"/>
          <w:szCs w:val="22"/>
          <w:u w:val="single"/>
          <w:rPrChange w:id="422" w:author="Susan Gegeckas" w:date="2023-05-24T08:14:00Z">
            <w:rPr>
              <w:rFonts w:ascii="Calibri" w:hAnsi="Calibri" w:cs="Calibri"/>
              <w:sz w:val="24"/>
              <w:szCs w:val="24"/>
            </w:rPr>
          </w:rPrChange>
        </w:rPr>
        <w:tab/>
      </w:r>
      <w:r w:rsidR="00F03E08" w:rsidRPr="00DE0698">
        <w:rPr>
          <w:rFonts w:asciiTheme="minorHAnsi" w:hAnsiTheme="minorHAnsi" w:cstheme="minorHAnsi"/>
          <w:sz w:val="22"/>
          <w:szCs w:val="22"/>
          <w:u w:val="single"/>
        </w:rPr>
        <w:t>___</w:t>
      </w:r>
      <w:r w:rsidR="00BB2F4A" w:rsidRPr="00BB2F4A">
        <w:rPr>
          <w:sz w:val="36"/>
          <w:szCs w:val="36"/>
          <w:u w:val="single"/>
        </w:rPr>
        <w:t>□</w:t>
      </w:r>
    </w:p>
    <w:p w14:paraId="27648D5D" w14:textId="2A171063" w:rsidR="00F03E08" w:rsidRPr="00DE0698" w:rsidRDefault="005809E4" w:rsidP="00BB2F4A">
      <w:pPr>
        <w:widowControl/>
        <w:tabs>
          <w:tab w:val="left" w:pos="4860"/>
          <w:tab w:val="left" w:pos="5400"/>
          <w:tab w:val="left" w:pos="6300"/>
        </w:tabs>
        <w:ind w:left="2160"/>
        <w:jc w:val="both"/>
        <w:rPr>
          <w:rFonts w:asciiTheme="minorHAnsi" w:hAnsiTheme="minorHAnsi" w:cstheme="minorHAnsi"/>
          <w:sz w:val="32"/>
          <w:szCs w:val="32"/>
          <w:u w:val="single"/>
        </w:rPr>
      </w:pPr>
      <w:r>
        <w:rPr>
          <w:rFonts w:asciiTheme="minorHAnsi" w:hAnsiTheme="minorHAnsi" w:cstheme="minorHAnsi"/>
          <w:sz w:val="22"/>
          <w:szCs w:val="22"/>
          <w:u w:val="single"/>
        </w:rPr>
        <w:t>HUA/</w:t>
      </w:r>
      <w:r w:rsidR="00F65C60" w:rsidRPr="00DE0698">
        <w:rPr>
          <w:rFonts w:asciiTheme="minorHAnsi" w:hAnsiTheme="minorHAnsi" w:cstheme="minorHAnsi"/>
          <w:sz w:val="22"/>
          <w:szCs w:val="22"/>
          <w:u w:val="single"/>
          <w:rPrChange w:id="423" w:author="Susan Gegeckas" w:date="2023-05-24T08:14:00Z">
            <w:rPr>
              <w:rFonts w:ascii="Calibri" w:hAnsi="Calibri" w:cs="Calibri"/>
              <w:sz w:val="24"/>
              <w:szCs w:val="24"/>
            </w:rPr>
          </w:rPrChange>
        </w:rPr>
        <w:t>A</w:t>
      </w:r>
      <w:r w:rsidR="00F03E08" w:rsidRPr="00DE0698">
        <w:rPr>
          <w:rFonts w:asciiTheme="minorHAnsi" w:hAnsiTheme="minorHAnsi" w:cstheme="minorHAnsi"/>
          <w:sz w:val="22"/>
          <w:szCs w:val="22"/>
          <w:u w:val="single"/>
        </w:rPr>
        <w:t>CA/Loafing Lot Management</w:t>
      </w:r>
      <w:del w:id="424" w:author="Susan Gegeckas" w:date="2023-05-31T09:48:00Z">
        <w:r w:rsidR="00517FCD" w:rsidRPr="00DE0698" w:rsidDel="00967C04">
          <w:rPr>
            <w:rFonts w:asciiTheme="minorHAnsi" w:hAnsiTheme="minorHAnsi" w:cstheme="minorHAnsi"/>
            <w:sz w:val="32"/>
            <w:szCs w:val="32"/>
            <w:u w:val="single"/>
            <w:rPrChange w:id="425" w:author="Susan Gegeckas" w:date="2023-05-31T09:48:00Z">
              <w:rPr>
                <w:sz w:val="26"/>
                <w:szCs w:val="26"/>
              </w:rPr>
            </w:rPrChange>
          </w:rPr>
          <w:delText>□</w:delText>
        </w:r>
      </w:del>
      <w:r w:rsidR="00BB2F4A">
        <w:rPr>
          <w:rFonts w:asciiTheme="minorHAnsi" w:hAnsiTheme="minorHAnsi" w:cstheme="minorHAnsi"/>
          <w:sz w:val="32"/>
          <w:szCs w:val="32"/>
          <w:u w:val="single"/>
        </w:rPr>
        <w:tab/>
        <w:t xml:space="preserve">  </w:t>
      </w:r>
      <w:r w:rsidR="00BB2F4A" w:rsidRPr="00BB2F4A">
        <w:rPr>
          <w:rFonts w:asciiTheme="minorHAnsi" w:hAnsiTheme="minorHAnsi" w:cstheme="minorHAnsi"/>
          <w:sz w:val="22"/>
          <w:szCs w:val="22"/>
          <w:u w:val="single"/>
        </w:rPr>
        <w:t>_____</w:t>
      </w:r>
      <w:r w:rsidR="00BB2F4A" w:rsidRPr="00BB2F4A">
        <w:rPr>
          <w:sz w:val="36"/>
          <w:szCs w:val="36"/>
          <w:u w:val="single"/>
        </w:rPr>
        <w:t>□</w:t>
      </w:r>
      <w:r w:rsidR="00BB2F4A">
        <w:rPr>
          <w:sz w:val="36"/>
          <w:szCs w:val="36"/>
          <w:u w:val="single"/>
        </w:rPr>
        <w:t xml:space="preserve">  </w:t>
      </w:r>
    </w:p>
    <w:p w14:paraId="4E07753F" w14:textId="7A46FD78" w:rsidR="00F65C60" w:rsidRPr="00DE0698" w:rsidDel="00FC3AA4" w:rsidRDefault="00F65C60" w:rsidP="00517FCD">
      <w:pPr>
        <w:widowControl/>
        <w:spacing w:line="278" w:lineRule="exact"/>
        <w:ind w:left="360"/>
        <w:jc w:val="center"/>
        <w:rPr>
          <w:del w:id="426" w:author="Susan Gegeckas" w:date="2023-05-24T08:15:00Z"/>
          <w:rFonts w:asciiTheme="minorHAnsi" w:hAnsiTheme="minorHAnsi" w:cstheme="minorHAnsi"/>
          <w:sz w:val="22"/>
          <w:szCs w:val="22"/>
          <w:rPrChange w:id="427" w:author="Susan Gegeckas" w:date="2023-05-24T08:14:00Z">
            <w:rPr>
              <w:del w:id="428" w:author="Susan Gegeckas" w:date="2023-05-24T08:15:00Z"/>
              <w:rFonts w:ascii="Calibri" w:hAnsi="Calibri" w:cs="Calibri"/>
              <w:sz w:val="24"/>
              <w:szCs w:val="24"/>
            </w:rPr>
          </w:rPrChange>
        </w:rPr>
      </w:pPr>
    </w:p>
    <w:p w14:paraId="0F29D34C" w14:textId="717AA08A" w:rsidR="00F65C60" w:rsidRPr="00DE0698" w:rsidRDefault="00F65C60">
      <w:pPr>
        <w:widowControl/>
        <w:spacing w:line="278" w:lineRule="exact"/>
        <w:ind w:left="360"/>
        <w:jc w:val="center"/>
        <w:rPr>
          <w:rFonts w:ascii="Calibri" w:hAnsi="Calibri" w:cs="Calibri"/>
          <w:sz w:val="22"/>
          <w:szCs w:val="22"/>
        </w:rPr>
        <w:pPrChange w:id="429" w:author="Jennifer Lauri" w:date="2023-05-02T13:59:00Z">
          <w:pPr>
            <w:widowControl/>
            <w:spacing w:line="278" w:lineRule="exact"/>
            <w:ind w:left="360"/>
            <w:jc w:val="both"/>
          </w:pPr>
        </w:pPrChange>
      </w:pP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p>
    <w:p w14:paraId="529BC32E" w14:textId="463C675F" w:rsidR="00F65C60" w:rsidRPr="00DE0698" w:rsidRDefault="00F65C60">
      <w:pPr>
        <w:widowControl/>
        <w:spacing w:line="278" w:lineRule="exact"/>
        <w:ind w:left="360"/>
        <w:jc w:val="center"/>
        <w:rPr>
          <w:rFonts w:ascii="Calibri" w:hAnsi="Calibri" w:cs="Calibri"/>
          <w:sz w:val="22"/>
          <w:szCs w:val="22"/>
        </w:rPr>
        <w:pPrChange w:id="430" w:author="Jennifer Lauri" w:date="2023-05-02T13:59:00Z">
          <w:pPr>
            <w:widowControl/>
            <w:spacing w:line="278" w:lineRule="exact"/>
            <w:ind w:left="360"/>
            <w:jc w:val="both"/>
          </w:pPr>
        </w:pPrChange>
      </w:pPr>
      <w:r w:rsidRPr="00DE0698">
        <w:rPr>
          <w:rFonts w:ascii="Calibri" w:hAnsi="Calibri" w:cs="Calibri"/>
          <w:sz w:val="22"/>
          <w:szCs w:val="22"/>
        </w:rPr>
        <w:t xml:space="preserve">Is the area(s) of most concern within this project within 500 feet of </w:t>
      </w:r>
      <w:ins w:id="431" w:author="Susan Gegeckas" w:date="2023-06-01T09:02:00Z">
        <w:r w:rsidR="00F20969" w:rsidRPr="00DE0698">
          <w:rPr>
            <w:rFonts w:ascii="Calibri" w:hAnsi="Calibri" w:cs="Calibri"/>
            <w:sz w:val="22"/>
            <w:szCs w:val="22"/>
          </w:rPr>
          <w:t>surface</w:t>
        </w:r>
      </w:ins>
      <w:r w:rsidR="00C059E8">
        <w:rPr>
          <w:rFonts w:ascii="Calibri" w:hAnsi="Calibri" w:cs="Calibri"/>
          <w:sz w:val="22"/>
          <w:szCs w:val="22"/>
        </w:rPr>
        <w:t xml:space="preserve"> or public drinking water</w:t>
      </w:r>
      <w:del w:id="432" w:author="Susan Gegeckas" w:date="2023-06-01T09:02:00Z">
        <w:r w:rsidRPr="00DE0698" w:rsidDel="00F20969">
          <w:rPr>
            <w:rFonts w:ascii="Calibri" w:hAnsi="Calibri" w:cs="Calibri"/>
            <w:sz w:val="22"/>
            <w:szCs w:val="22"/>
          </w:rPr>
          <w:delText>a</w:delText>
        </w:r>
      </w:del>
      <w:del w:id="433" w:author="Susan Gegeckas" w:date="2023-06-01T09:01:00Z">
        <w:r w:rsidRPr="00DE0698" w:rsidDel="00F20969">
          <w:rPr>
            <w:rFonts w:ascii="Calibri" w:hAnsi="Calibri" w:cs="Calibri"/>
            <w:sz w:val="22"/>
            <w:szCs w:val="22"/>
          </w:rPr>
          <w:delText xml:space="preserve"> stream</w:delText>
        </w:r>
      </w:del>
      <w:r w:rsidRPr="00DE0698">
        <w:rPr>
          <w:rFonts w:ascii="Calibri" w:hAnsi="Calibri" w:cs="Calibri"/>
          <w:sz w:val="22"/>
          <w:szCs w:val="22"/>
        </w:rPr>
        <w:t>?</w:t>
      </w:r>
      <w:r w:rsidR="005809E4">
        <w:rPr>
          <w:rFonts w:ascii="Calibri" w:hAnsi="Calibri" w:cs="Calibri"/>
          <w:sz w:val="22"/>
          <w:szCs w:val="22"/>
        </w:rPr>
        <w:t xml:space="preserve"> </w:t>
      </w:r>
    </w:p>
    <w:p w14:paraId="3C9B9ADF" w14:textId="0DF8E2AD" w:rsidR="00F65C60" w:rsidRPr="00DE0698" w:rsidDel="00990D3A" w:rsidRDefault="00990D3A" w:rsidP="00536F4F">
      <w:pPr>
        <w:widowControl/>
        <w:spacing w:line="278" w:lineRule="exact"/>
        <w:ind w:left="1440" w:hanging="1080"/>
        <w:jc w:val="center"/>
        <w:rPr>
          <w:del w:id="434" w:author="Susan Gegeckas" w:date="2023-05-31T10:00:00Z"/>
          <w:rFonts w:ascii="Calibri" w:hAnsi="Calibri" w:cs="Calibri"/>
          <w:sz w:val="22"/>
          <w:szCs w:val="22"/>
        </w:rPr>
      </w:pPr>
      <w:ins w:id="435" w:author="Susan Gegeckas" w:date="2023-05-31T09:57:00Z">
        <w:r w:rsidRPr="00DE0698">
          <w:rPr>
            <w:rFonts w:asciiTheme="minorHAnsi" w:hAnsiTheme="minorHAnsi" w:cstheme="minorHAnsi"/>
            <w:noProof/>
            <w:sz w:val="22"/>
            <w:szCs w:val="22"/>
          </w:rPr>
          <mc:AlternateContent>
            <mc:Choice Requires="wps">
              <w:drawing>
                <wp:anchor distT="45720" distB="45720" distL="114300" distR="114300" simplePos="0" relativeHeight="251666432" behindDoc="1" locked="0" layoutInCell="1" allowOverlap="1" wp14:anchorId="613FAD9F" wp14:editId="3E53DB4C">
                  <wp:simplePos x="0" y="0"/>
                  <wp:positionH relativeFrom="column">
                    <wp:posOffset>3716655</wp:posOffset>
                  </wp:positionH>
                  <wp:positionV relativeFrom="paragraph">
                    <wp:posOffset>107958</wp:posOffset>
                  </wp:positionV>
                  <wp:extent cx="284480" cy="1151890"/>
                  <wp:effectExtent l="0" t="0" r="0" b="0"/>
                  <wp:wrapNone/>
                  <wp:docPr id="8681450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151890"/>
                          </a:xfrm>
                          <a:prstGeom prst="rect">
                            <a:avLst/>
                          </a:prstGeom>
                          <a:noFill/>
                          <a:ln w="9525">
                            <a:noFill/>
                            <a:miter lim="800000"/>
                            <a:headEnd/>
                            <a:tailEnd/>
                          </a:ln>
                        </wps:spPr>
                        <wps:txbx>
                          <w:txbxContent>
                            <w:p w14:paraId="2D731130" w14:textId="3F67DE7E" w:rsidR="00536F4F" w:rsidRPr="00536F4F" w:rsidRDefault="00000000" w:rsidP="00536F4F">
                              <w:pPr>
                                <w:rPr>
                                  <w:ins w:id="436" w:author="Susan Gegeckas" w:date="2023-05-31T09:48:00Z"/>
                                  <w:sz w:val="12"/>
                                  <w:szCs w:val="12"/>
                                  <w:rPrChange w:id="437" w:author="Susan Gegeckas" w:date="2023-05-31T09:59:00Z">
                                    <w:rPr>
                                      <w:ins w:id="438" w:author="Susan Gegeckas" w:date="2023-05-31T09:48:00Z"/>
                                    </w:rPr>
                                  </w:rPrChange>
                                </w:rPr>
                              </w:pPr>
                              <w:customXmlInsRangeStart w:id="439" w:author="Susan Gegeckas" w:date="2023-05-31T09:55:00Z"/>
                              <w:sdt>
                                <w:sdtPr>
                                  <w:rPr>
                                    <w:rFonts w:asciiTheme="minorHAnsi" w:hAnsiTheme="minorHAnsi" w:cstheme="minorHAnsi"/>
                                    <w:sz w:val="22"/>
                                    <w:szCs w:val="22"/>
                                  </w:rPr>
                                  <w:id w:val="1913812164"/>
                                  <w14:checkbox>
                                    <w14:checked w14:val="0"/>
                                    <w14:checkedState w14:val="2612" w14:font="MS Gothic"/>
                                    <w14:uncheckedState w14:val="2610" w14:font="MS Gothic"/>
                                  </w14:checkbox>
                                </w:sdtPr>
                                <w:sdtContent>
                                  <w:customXmlInsRangeEnd w:id="439"/>
                                  <w:ins w:id="440" w:author="Susan Gegeckas" w:date="2023-05-31T10:31:00Z">
                                    <w:r w:rsidR="00990D3A">
                                      <w:rPr>
                                        <w:rFonts w:ascii="MS Gothic" w:eastAsia="MS Gothic" w:hAnsi="MS Gothic" w:cstheme="minorHAnsi"/>
                                        <w:sz w:val="22"/>
                                        <w:szCs w:val="22"/>
                                        <w:rPrChange w:id="441" w:author="Susan Gegeckas" w:date="2023-05-31T09:59:00Z">
                                          <w:rPr/>
                                        </w:rPrChange>
                                      </w:rPr>
                                      <w:t>☐</w:t>
                                    </w:r>
                                  </w:ins>
                                  <w:customXmlInsRangeStart w:id="442" w:author="Susan Gegeckas" w:date="2023-05-31T09:55:00Z"/>
                                </w:sdtContent>
                              </w:sdt>
                              <w:customXmlInsRangeEnd w:id="442"/>
                              <w:ins w:id="443" w:author="Susan Gegeckas" w:date="2023-05-31T09:55:00Z">
                                <w:r w:rsidR="00536F4F" w:rsidRPr="00536F4F">
                                  <w:rPr>
                                    <w:rFonts w:asciiTheme="minorHAnsi" w:hAnsiTheme="minorHAnsi" w:cstheme="minorHAnsi"/>
                                    <w:sz w:val="22"/>
                                    <w:szCs w:val="22"/>
                                    <w:rPrChange w:id="444" w:author="Susan Gegeckas" w:date="2023-05-31T09:59:00Z">
                                      <w:rPr>
                                        <w:rFonts w:asciiTheme="minorHAnsi" w:hAnsiTheme="minorHAnsi" w:cstheme="minorHAnsi"/>
                                        <w:sz w:val="36"/>
                                        <w:szCs w:val="36"/>
                                      </w:rPr>
                                    </w:rPrChange>
                                  </w:rPr>
                                  <w:t xml:space="preserve"> </w:t>
                                </w:r>
                              </w:ins>
                              <w:customXmlInsRangeStart w:id="445" w:author="Susan Gegeckas" w:date="2023-05-31T09:55:00Z"/>
                              <w:sdt>
                                <w:sdtPr>
                                  <w:rPr>
                                    <w:rFonts w:asciiTheme="minorHAnsi" w:hAnsiTheme="minorHAnsi" w:cstheme="minorHAnsi"/>
                                    <w:sz w:val="22"/>
                                    <w:szCs w:val="22"/>
                                  </w:rPr>
                                  <w:id w:val="-720355988"/>
                                  <w14:checkbox>
                                    <w14:checked w14:val="0"/>
                                    <w14:checkedState w14:val="2612" w14:font="MS Gothic"/>
                                    <w14:uncheckedState w14:val="2610" w14:font="MS Gothic"/>
                                  </w14:checkbox>
                                </w:sdtPr>
                                <w:sdtContent>
                                  <w:customXmlInsRangeEnd w:id="445"/>
                                  <w:ins w:id="446" w:author="Susan Gegeckas" w:date="2023-05-31T09:57:00Z">
                                    <w:r w:rsidR="00536F4F" w:rsidRPr="00536F4F">
                                      <w:rPr>
                                        <w:rFonts w:ascii="MS Gothic" w:eastAsia="MS Gothic" w:hAnsi="MS Gothic" w:cstheme="minorHAnsi"/>
                                        <w:sz w:val="22"/>
                                        <w:szCs w:val="22"/>
                                        <w:rPrChange w:id="447" w:author="Susan Gegeckas" w:date="2023-05-31T09:59:00Z">
                                          <w:rPr>
                                            <w:rFonts w:ascii="MS Gothic" w:eastAsia="MS Gothic" w:hAnsi="MS Gothic" w:cstheme="minorHAnsi"/>
                                            <w:sz w:val="24"/>
                                            <w:szCs w:val="24"/>
                                          </w:rPr>
                                        </w:rPrChange>
                                      </w:rPr>
                                      <w:t>☐</w:t>
                                    </w:r>
                                  </w:ins>
                                  <w:customXmlInsRangeStart w:id="448" w:author="Susan Gegeckas" w:date="2023-05-31T09:55:00Z"/>
                                </w:sdtContent>
                              </w:sdt>
                              <w:customXmlInsRangeEnd w:id="448"/>
                            </w:p>
                            <w:p w14:paraId="32672459" w14:textId="77777777" w:rsidR="00536F4F" w:rsidRPr="00536F4F" w:rsidRDefault="00000000" w:rsidP="00536F4F">
                              <w:pPr>
                                <w:rPr>
                                  <w:ins w:id="449" w:author="Susan Gegeckas" w:date="2023-05-31T09:48:00Z"/>
                                  <w:sz w:val="12"/>
                                  <w:szCs w:val="12"/>
                                  <w:rPrChange w:id="450" w:author="Susan Gegeckas" w:date="2023-05-31T09:59:00Z">
                                    <w:rPr>
                                      <w:ins w:id="451" w:author="Susan Gegeckas" w:date="2023-05-31T09:48:00Z"/>
                                    </w:rPr>
                                  </w:rPrChange>
                                </w:rPr>
                              </w:pPr>
                              <w:customXmlInsRangeStart w:id="452" w:author="Susan Gegeckas" w:date="2023-05-31T09:55:00Z"/>
                              <w:sdt>
                                <w:sdtPr>
                                  <w:rPr>
                                    <w:rFonts w:asciiTheme="minorHAnsi" w:hAnsiTheme="minorHAnsi" w:cstheme="minorHAnsi"/>
                                    <w:sz w:val="22"/>
                                    <w:szCs w:val="22"/>
                                  </w:rPr>
                                  <w:id w:val="-1488234367"/>
                                  <w14:checkbox>
                                    <w14:checked w14:val="0"/>
                                    <w14:checkedState w14:val="2612" w14:font="MS Gothic"/>
                                    <w14:uncheckedState w14:val="2610" w14:font="MS Gothic"/>
                                  </w14:checkbox>
                                </w:sdtPr>
                                <w:sdtContent>
                                  <w:customXmlInsRangeEnd w:id="452"/>
                                  <w:ins w:id="453" w:author="Susan Gegeckas" w:date="2023-05-31T09:55:00Z">
                                    <w:r w:rsidR="00536F4F" w:rsidRPr="00536F4F">
                                      <w:rPr>
                                        <w:rFonts w:ascii="MS Gothic" w:eastAsia="MS Gothic" w:hAnsi="MS Gothic" w:cstheme="minorHAnsi"/>
                                        <w:sz w:val="22"/>
                                        <w:szCs w:val="22"/>
                                        <w:rPrChange w:id="454" w:author="Susan Gegeckas" w:date="2023-05-31T09:59:00Z">
                                          <w:rPr>
                                            <w:rFonts w:ascii="MS Gothic" w:eastAsia="MS Gothic" w:hAnsi="MS Gothic" w:cstheme="minorHAnsi"/>
                                            <w:sz w:val="36"/>
                                            <w:szCs w:val="36"/>
                                          </w:rPr>
                                        </w:rPrChange>
                                      </w:rPr>
                                      <w:t>☐</w:t>
                                    </w:r>
                                  </w:ins>
                                  <w:customXmlInsRangeStart w:id="455" w:author="Susan Gegeckas" w:date="2023-05-31T09:55:00Z"/>
                                </w:sdtContent>
                              </w:sdt>
                              <w:customXmlInsRangeEnd w:id="455"/>
                              <w:ins w:id="456" w:author="Susan Gegeckas" w:date="2023-05-31T09:55:00Z">
                                <w:r w:rsidR="00536F4F" w:rsidRPr="00536F4F">
                                  <w:rPr>
                                    <w:rFonts w:asciiTheme="minorHAnsi" w:hAnsiTheme="minorHAnsi" w:cstheme="minorHAnsi"/>
                                    <w:sz w:val="22"/>
                                    <w:szCs w:val="22"/>
                                    <w:rPrChange w:id="457" w:author="Susan Gegeckas" w:date="2023-05-31T09:59:00Z">
                                      <w:rPr>
                                        <w:rFonts w:asciiTheme="minorHAnsi" w:hAnsiTheme="minorHAnsi" w:cstheme="minorHAnsi"/>
                                        <w:sz w:val="36"/>
                                        <w:szCs w:val="36"/>
                                      </w:rPr>
                                    </w:rPrChange>
                                  </w:rPr>
                                  <w:t xml:space="preserve"> </w:t>
                                </w:r>
                              </w:ins>
                              <w:customXmlInsRangeStart w:id="458" w:author="Susan Gegeckas" w:date="2023-05-31T09:55:00Z"/>
                              <w:sdt>
                                <w:sdtPr>
                                  <w:rPr>
                                    <w:rFonts w:asciiTheme="minorHAnsi" w:hAnsiTheme="minorHAnsi" w:cstheme="minorHAnsi"/>
                                    <w:sz w:val="22"/>
                                    <w:szCs w:val="22"/>
                                  </w:rPr>
                                  <w:id w:val="-1470203976"/>
                                  <w14:checkbox>
                                    <w14:checked w14:val="0"/>
                                    <w14:checkedState w14:val="2612" w14:font="MS Gothic"/>
                                    <w14:uncheckedState w14:val="2610" w14:font="MS Gothic"/>
                                  </w14:checkbox>
                                </w:sdtPr>
                                <w:sdtContent>
                                  <w:customXmlInsRangeEnd w:id="458"/>
                                  <w:ins w:id="459" w:author="Susan Gegeckas" w:date="2023-05-31T09:55:00Z">
                                    <w:r w:rsidR="00536F4F" w:rsidRPr="00536F4F">
                                      <w:rPr>
                                        <w:rFonts w:ascii="MS Gothic" w:eastAsia="MS Gothic" w:hAnsi="MS Gothic" w:cstheme="minorHAnsi"/>
                                        <w:sz w:val="22"/>
                                        <w:szCs w:val="22"/>
                                        <w:rPrChange w:id="460" w:author="Susan Gegeckas" w:date="2023-05-31T09:59:00Z">
                                          <w:rPr>
                                            <w:rFonts w:ascii="MS Gothic" w:eastAsia="MS Gothic" w:hAnsi="MS Gothic" w:cstheme="minorHAnsi"/>
                                            <w:sz w:val="36"/>
                                            <w:szCs w:val="36"/>
                                          </w:rPr>
                                        </w:rPrChange>
                                      </w:rPr>
                                      <w:t>☐</w:t>
                                    </w:r>
                                  </w:ins>
                                  <w:customXmlInsRangeStart w:id="461" w:author="Susan Gegeckas" w:date="2023-05-31T09:55:00Z"/>
                                </w:sdtContent>
                              </w:sdt>
                              <w:customXmlInsRangeEnd w:id="461"/>
                            </w:p>
                            <w:p w14:paraId="39EA2FDE" w14:textId="2738EBCF" w:rsidR="00536F4F" w:rsidRPr="00536F4F" w:rsidRDefault="00000000" w:rsidP="00536F4F">
                              <w:pPr>
                                <w:rPr>
                                  <w:ins w:id="462" w:author="Susan Gegeckas" w:date="2023-05-31T09:48:00Z"/>
                                  <w:sz w:val="12"/>
                                  <w:szCs w:val="12"/>
                                  <w:rPrChange w:id="463" w:author="Susan Gegeckas" w:date="2023-05-31T09:59:00Z">
                                    <w:rPr>
                                      <w:ins w:id="464" w:author="Susan Gegeckas" w:date="2023-05-31T09:48:00Z"/>
                                    </w:rPr>
                                  </w:rPrChange>
                                </w:rPr>
                              </w:pPr>
                              <w:customXmlInsRangeStart w:id="465" w:author="Susan Gegeckas" w:date="2023-05-31T09:55:00Z"/>
                              <w:sdt>
                                <w:sdtPr>
                                  <w:rPr>
                                    <w:rFonts w:asciiTheme="minorHAnsi" w:hAnsiTheme="minorHAnsi" w:cstheme="minorHAnsi"/>
                                    <w:sz w:val="22"/>
                                    <w:szCs w:val="22"/>
                                  </w:rPr>
                                  <w:id w:val="371741686"/>
                                  <w14:checkbox>
                                    <w14:checked w14:val="0"/>
                                    <w14:checkedState w14:val="2612" w14:font="MS Gothic"/>
                                    <w14:uncheckedState w14:val="2610" w14:font="MS Gothic"/>
                                  </w14:checkbox>
                                </w:sdtPr>
                                <w:sdtContent>
                                  <w:customXmlInsRangeEnd w:id="465"/>
                                  <w:ins w:id="466" w:author="Susan Gegeckas" w:date="2023-05-31T09:59:00Z">
                                    <w:r w:rsidR="00536F4F" w:rsidRPr="00536F4F">
                                      <w:rPr>
                                        <w:rFonts w:ascii="MS Gothic" w:eastAsia="MS Gothic" w:hAnsi="MS Gothic" w:cstheme="minorHAnsi"/>
                                        <w:sz w:val="22"/>
                                        <w:szCs w:val="22"/>
                                        <w:rPrChange w:id="467" w:author="Susan Gegeckas" w:date="2023-05-31T09:59:00Z">
                                          <w:rPr>
                                            <w:rFonts w:ascii="MS Gothic" w:eastAsia="MS Gothic" w:hAnsi="MS Gothic" w:cstheme="minorHAnsi"/>
                                            <w:sz w:val="24"/>
                                            <w:szCs w:val="24"/>
                                          </w:rPr>
                                        </w:rPrChange>
                                      </w:rPr>
                                      <w:t>☐</w:t>
                                    </w:r>
                                  </w:ins>
                                  <w:customXmlInsRangeStart w:id="468" w:author="Susan Gegeckas" w:date="2023-05-31T09:55:00Z"/>
                                </w:sdtContent>
                              </w:sdt>
                              <w:customXmlInsRangeEnd w:id="468"/>
                              <w:ins w:id="469" w:author="Susan Gegeckas" w:date="2023-05-31T09:55:00Z">
                                <w:r w:rsidR="00536F4F" w:rsidRPr="00536F4F">
                                  <w:rPr>
                                    <w:rFonts w:asciiTheme="minorHAnsi" w:hAnsiTheme="minorHAnsi" w:cstheme="minorHAnsi"/>
                                    <w:sz w:val="22"/>
                                    <w:szCs w:val="22"/>
                                    <w:rPrChange w:id="470" w:author="Susan Gegeckas" w:date="2023-05-31T09:59:00Z">
                                      <w:rPr>
                                        <w:rFonts w:asciiTheme="minorHAnsi" w:hAnsiTheme="minorHAnsi" w:cstheme="minorHAnsi"/>
                                        <w:sz w:val="36"/>
                                        <w:szCs w:val="36"/>
                                      </w:rPr>
                                    </w:rPrChange>
                                  </w:rPr>
                                  <w:t xml:space="preserve"> </w:t>
                                </w:r>
                              </w:ins>
                            </w:p>
                            <w:p w14:paraId="683B20B4" w14:textId="1277B0D4" w:rsidR="00536F4F" w:rsidRPr="00536F4F" w:rsidRDefault="00536F4F" w:rsidP="00536F4F">
                              <w:pPr>
                                <w:rPr>
                                  <w:sz w:val="14"/>
                                  <w:szCs w:val="14"/>
                                  <w:rPrChange w:id="471" w:author="Susan Gegeckas" w:date="2023-05-31T09:56:00Z">
                                    <w:rPr/>
                                  </w:rPrChang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FAD9F" id="_x0000_s1028" type="#_x0000_t202" style="position:absolute;left:0;text-align:left;margin-left:292.65pt;margin-top:8.5pt;width:22.4pt;height:90.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" filled="f" stroked="f">
                  <v:textbox>
                    <w:txbxContent>
                      <w:p w14:paraId="2D731130" w14:textId="3F67DE7E" w:rsidR="00536F4F" w:rsidRPr="00536F4F" w:rsidRDefault="00000000" w:rsidP="00536F4F">
                        <w:pPr>
                          <w:rPr>
                            <w:ins w:id="477" w:author="Susan Gegeckas" w:date="2023-05-31T09:48:00Z"/>
                            <w:sz w:val="12"/>
                            <w:szCs w:val="12"/>
                            <w:rPrChange w:id="478" w:author="Susan Gegeckas" w:date="2023-05-31T09:59:00Z">
                              <w:rPr>
                                <w:ins w:id="479" w:author="Susan Gegeckas" w:date="2023-05-31T09:48:00Z"/>
                              </w:rPr>
                            </w:rPrChange>
                          </w:rPr>
                        </w:pPr>
                        <w:customXmlInsRangeStart w:id="480" w:author="Susan Gegeckas" w:date="2023-05-31T09:55:00Z"/>
                        <w:sdt>
                          <w:sdtPr>
                            <w:rPr>
                              <w:rFonts w:asciiTheme="minorHAnsi" w:hAnsiTheme="minorHAnsi" w:cstheme="minorHAnsi"/>
                              <w:sz w:val="22"/>
                              <w:szCs w:val="22"/>
                            </w:rPr>
                            <w:id w:val="1913812164"/>
                            <w14:checkbox>
                              <w14:checked w14:val="0"/>
                              <w14:checkedState w14:val="2612" w14:font="MS Gothic"/>
                              <w14:uncheckedState w14:val="2610" w14:font="MS Gothic"/>
                            </w14:checkbox>
                          </w:sdtPr>
                          <w:sdtContent>
                            <w:customXmlInsRangeEnd w:id="480"/>
                            <w:ins w:id="481" w:author="Susan Gegeckas" w:date="2023-05-31T10:31:00Z">
                              <w:r w:rsidR="00990D3A">
                                <w:rPr>
                                  <w:rFonts w:ascii="MS Gothic" w:eastAsia="MS Gothic" w:hAnsi="MS Gothic" w:cstheme="minorHAnsi"/>
                                  <w:sz w:val="22"/>
                                  <w:szCs w:val="22"/>
                                  <w:rPrChange w:id="482" w:author="Susan Gegeckas" w:date="2023-05-31T09:59:00Z">
                                    <w:rPr/>
                                  </w:rPrChange>
                                </w:rPr>
                                <w:t>☐</w:t>
                              </w:r>
                            </w:ins>
                            <w:customXmlInsRangeStart w:id="483" w:author="Susan Gegeckas" w:date="2023-05-31T09:55:00Z"/>
                          </w:sdtContent>
                        </w:sdt>
                        <w:customXmlInsRangeEnd w:id="483"/>
                        <w:ins w:id="484" w:author="Susan Gegeckas" w:date="2023-05-31T09:55:00Z">
                          <w:r w:rsidR="00536F4F" w:rsidRPr="00536F4F">
                            <w:rPr>
                              <w:rFonts w:asciiTheme="minorHAnsi" w:hAnsiTheme="minorHAnsi" w:cstheme="minorHAnsi"/>
                              <w:sz w:val="22"/>
                              <w:szCs w:val="22"/>
                              <w:rPrChange w:id="485" w:author="Susan Gegeckas" w:date="2023-05-31T09:59:00Z">
                                <w:rPr>
                                  <w:rFonts w:asciiTheme="minorHAnsi" w:hAnsiTheme="minorHAnsi" w:cstheme="minorHAnsi"/>
                                  <w:sz w:val="36"/>
                                  <w:szCs w:val="36"/>
                                </w:rPr>
                              </w:rPrChange>
                            </w:rPr>
                            <w:t xml:space="preserve"> </w:t>
                          </w:r>
                        </w:ins>
                        <w:customXmlInsRangeStart w:id="486" w:author="Susan Gegeckas" w:date="2023-05-31T09:55:00Z"/>
                        <w:sdt>
                          <w:sdtPr>
                            <w:rPr>
                              <w:rFonts w:asciiTheme="minorHAnsi" w:hAnsiTheme="minorHAnsi" w:cstheme="minorHAnsi"/>
                              <w:sz w:val="22"/>
                              <w:szCs w:val="22"/>
                            </w:rPr>
                            <w:id w:val="-720355988"/>
                            <w14:checkbox>
                              <w14:checked w14:val="0"/>
                              <w14:checkedState w14:val="2612" w14:font="MS Gothic"/>
                              <w14:uncheckedState w14:val="2610" w14:font="MS Gothic"/>
                            </w14:checkbox>
                          </w:sdtPr>
                          <w:sdtContent>
                            <w:customXmlInsRangeEnd w:id="486"/>
                            <w:ins w:id="487" w:author="Susan Gegeckas" w:date="2023-05-31T09:57:00Z">
                              <w:r w:rsidR="00536F4F" w:rsidRPr="00536F4F">
                                <w:rPr>
                                  <w:rFonts w:ascii="MS Gothic" w:eastAsia="MS Gothic" w:hAnsi="MS Gothic" w:cstheme="minorHAnsi"/>
                                  <w:sz w:val="22"/>
                                  <w:szCs w:val="22"/>
                                  <w:rPrChange w:id="488" w:author="Susan Gegeckas" w:date="2023-05-31T09:59:00Z">
                                    <w:rPr>
                                      <w:rFonts w:ascii="MS Gothic" w:eastAsia="MS Gothic" w:hAnsi="MS Gothic" w:cstheme="minorHAnsi"/>
                                      <w:sz w:val="24"/>
                                      <w:szCs w:val="24"/>
                                    </w:rPr>
                                  </w:rPrChange>
                                </w:rPr>
                                <w:t>☐</w:t>
                              </w:r>
                            </w:ins>
                            <w:customXmlInsRangeStart w:id="489" w:author="Susan Gegeckas" w:date="2023-05-31T09:55:00Z"/>
                          </w:sdtContent>
                        </w:sdt>
                        <w:customXmlInsRangeEnd w:id="489"/>
                      </w:p>
                      <w:p w14:paraId="32672459" w14:textId="77777777" w:rsidR="00536F4F" w:rsidRPr="00536F4F" w:rsidRDefault="00000000" w:rsidP="00536F4F">
                        <w:pPr>
                          <w:rPr>
                            <w:ins w:id="490" w:author="Susan Gegeckas" w:date="2023-05-31T09:48:00Z"/>
                            <w:sz w:val="12"/>
                            <w:szCs w:val="12"/>
                            <w:rPrChange w:id="491" w:author="Susan Gegeckas" w:date="2023-05-31T09:59:00Z">
                              <w:rPr>
                                <w:ins w:id="492" w:author="Susan Gegeckas" w:date="2023-05-31T09:48:00Z"/>
                              </w:rPr>
                            </w:rPrChange>
                          </w:rPr>
                        </w:pPr>
                        <w:customXmlInsRangeStart w:id="493" w:author="Susan Gegeckas" w:date="2023-05-31T09:55:00Z"/>
                        <w:sdt>
                          <w:sdtPr>
                            <w:rPr>
                              <w:rFonts w:asciiTheme="minorHAnsi" w:hAnsiTheme="minorHAnsi" w:cstheme="minorHAnsi"/>
                              <w:sz w:val="22"/>
                              <w:szCs w:val="22"/>
                            </w:rPr>
                            <w:id w:val="-1488234367"/>
                            <w14:checkbox>
                              <w14:checked w14:val="0"/>
                              <w14:checkedState w14:val="2612" w14:font="MS Gothic"/>
                              <w14:uncheckedState w14:val="2610" w14:font="MS Gothic"/>
                            </w14:checkbox>
                          </w:sdtPr>
                          <w:sdtContent>
                            <w:customXmlInsRangeEnd w:id="493"/>
                            <w:ins w:id="494" w:author="Susan Gegeckas" w:date="2023-05-31T09:55:00Z">
                              <w:r w:rsidR="00536F4F" w:rsidRPr="00536F4F">
                                <w:rPr>
                                  <w:rFonts w:ascii="MS Gothic" w:eastAsia="MS Gothic" w:hAnsi="MS Gothic" w:cstheme="minorHAnsi"/>
                                  <w:sz w:val="22"/>
                                  <w:szCs w:val="22"/>
                                  <w:rPrChange w:id="495" w:author="Susan Gegeckas" w:date="2023-05-31T09:59:00Z">
                                    <w:rPr>
                                      <w:rFonts w:ascii="MS Gothic" w:eastAsia="MS Gothic" w:hAnsi="MS Gothic" w:cstheme="minorHAnsi"/>
                                      <w:sz w:val="36"/>
                                      <w:szCs w:val="36"/>
                                    </w:rPr>
                                  </w:rPrChange>
                                </w:rPr>
                                <w:t>☐</w:t>
                              </w:r>
                            </w:ins>
                            <w:customXmlInsRangeStart w:id="496" w:author="Susan Gegeckas" w:date="2023-05-31T09:55:00Z"/>
                          </w:sdtContent>
                        </w:sdt>
                        <w:customXmlInsRangeEnd w:id="496"/>
                        <w:ins w:id="497" w:author="Susan Gegeckas" w:date="2023-05-31T09:55:00Z">
                          <w:r w:rsidR="00536F4F" w:rsidRPr="00536F4F">
                            <w:rPr>
                              <w:rFonts w:asciiTheme="minorHAnsi" w:hAnsiTheme="minorHAnsi" w:cstheme="minorHAnsi"/>
                              <w:sz w:val="22"/>
                              <w:szCs w:val="22"/>
                              <w:rPrChange w:id="498" w:author="Susan Gegeckas" w:date="2023-05-31T09:59:00Z">
                                <w:rPr>
                                  <w:rFonts w:asciiTheme="minorHAnsi" w:hAnsiTheme="minorHAnsi" w:cstheme="minorHAnsi"/>
                                  <w:sz w:val="36"/>
                                  <w:szCs w:val="36"/>
                                </w:rPr>
                              </w:rPrChange>
                            </w:rPr>
                            <w:t xml:space="preserve"> </w:t>
                          </w:r>
                        </w:ins>
                        <w:customXmlInsRangeStart w:id="499" w:author="Susan Gegeckas" w:date="2023-05-31T09:55:00Z"/>
                        <w:sdt>
                          <w:sdtPr>
                            <w:rPr>
                              <w:rFonts w:asciiTheme="minorHAnsi" w:hAnsiTheme="minorHAnsi" w:cstheme="minorHAnsi"/>
                              <w:sz w:val="22"/>
                              <w:szCs w:val="22"/>
                            </w:rPr>
                            <w:id w:val="-1470203976"/>
                            <w14:checkbox>
                              <w14:checked w14:val="0"/>
                              <w14:checkedState w14:val="2612" w14:font="MS Gothic"/>
                              <w14:uncheckedState w14:val="2610" w14:font="MS Gothic"/>
                            </w14:checkbox>
                          </w:sdtPr>
                          <w:sdtContent>
                            <w:customXmlInsRangeEnd w:id="499"/>
                            <w:ins w:id="500" w:author="Susan Gegeckas" w:date="2023-05-31T09:55:00Z">
                              <w:r w:rsidR="00536F4F" w:rsidRPr="00536F4F">
                                <w:rPr>
                                  <w:rFonts w:ascii="MS Gothic" w:eastAsia="MS Gothic" w:hAnsi="MS Gothic" w:cstheme="minorHAnsi"/>
                                  <w:sz w:val="22"/>
                                  <w:szCs w:val="22"/>
                                  <w:rPrChange w:id="501" w:author="Susan Gegeckas" w:date="2023-05-31T09:59:00Z">
                                    <w:rPr>
                                      <w:rFonts w:ascii="MS Gothic" w:eastAsia="MS Gothic" w:hAnsi="MS Gothic" w:cstheme="minorHAnsi"/>
                                      <w:sz w:val="36"/>
                                      <w:szCs w:val="36"/>
                                    </w:rPr>
                                  </w:rPrChange>
                                </w:rPr>
                                <w:t>☐</w:t>
                              </w:r>
                            </w:ins>
                            <w:customXmlInsRangeStart w:id="502" w:author="Susan Gegeckas" w:date="2023-05-31T09:55:00Z"/>
                          </w:sdtContent>
                        </w:sdt>
                        <w:customXmlInsRangeEnd w:id="502"/>
                      </w:p>
                      <w:p w14:paraId="39EA2FDE" w14:textId="2738EBCF" w:rsidR="00536F4F" w:rsidRPr="00536F4F" w:rsidRDefault="00000000" w:rsidP="00536F4F">
                        <w:pPr>
                          <w:rPr>
                            <w:ins w:id="503" w:author="Susan Gegeckas" w:date="2023-05-31T09:48:00Z"/>
                            <w:sz w:val="12"/>
                            <w:szCs w:val="12"/>
                            <w:rPrChange w:id="504" w:author="Susan Gegeckas" w:date="2023-05-31T09:59:00Z">
                              <w:rPr>
                                <w:ins w:id="505" w:author="Susan Gegeckas" w:date="2023-05-31T09:48:00Z"/>
                              </w:rPr>
                            </w:rPrChange>
                          </w:rPr>
                        </w:pPr>
                        <w:customXmlInsRangeStart w:id="506" w:author="Susan Gegeckas" w:date="2023-05-31T09:55:00Z"/>
                        <w:sdt>
                          <w:sdtPr>
                            <w:rPr>
                              <w:rFonts w:asciiTheme="minorHAnsi" w:hAnsiTheme="minorHAnsi" w:cstheme="minorHAnsi"/>
                              <w:sz w:val="22"/>
                              <w:szCs w:val="22"/>
                            </w:rPr>
                            <w:id w:val="371741686"/>
                            <w14:checkbox>
                              <w14:checked w14:val="0"/>
                              <w14:checkedState w14:val="2612" w14:font="MS Gothic"/>
                              <w14:uncheckedState w14:val="2610" w14:font="MS Gothic"/>
                            </w14:checkbox>
                          </w:sdtPr>
                          <w:sdtContent>
                            <w:customXmlInsRangeEnd w:id="506"/>
                            <w:ins w:id="507" w:author="Susan Gegeckas" w:date="2023-05-31T09:59:00Z">
                              <w:r w:rsidR="00536F4F" w:rsidRPr="00536F4F">
                                <w:rPr>
                                  <w:rFonts w:ascii="MS Gothic" w:eastAsia="MS Gothic" w:hAnsi="MS Gothic" w:cstheme="minorHAnsi"/>
                                  <w:sz w:val="22"/>
                                  <w:szCs w:val="22"/>
                                  <w:rPrChange w:id="508" w:author="Susan Gegeckas" w:date="2023-05-31T09:59:00Z">
                                    <w:rPr>
                                      <w:rFonts w:ascii="MS Gothic" w:eastAsia="MS Gothic" w:hAnsi="MS Gothic" w:cstheme="minorHAnsi"/>
                                      <w:sz w:val="24"/>
                                      <w:szCs w:val="24"/>
                                    </w:rPr>
                                  </w:rPrChange>
                                </w:rPr>
                                <w:t>☐</w:t>
                              </w:r>
                            </w:ins>
                            <w:customXmlInsRangeStart w:id="509" w:author="Susan Gegeckas" w:date="2023-05-31T09:55:00Z"/>
                          </w:sdtContent>
                        </w:sdt>
                        <w:customXmlInsRangeEnd w:id="509"/>
                        <w:ins w:id="510" w:author="Susan Gegeckas" w:date="2023-05-31T09:55:00Z">
                          <w:r w:rsidR="00536F4F" w:rsidRPr="00536F4F">
                            <w:rPr>
                              <w:rFonts w:asciiTheme="minorHAnsi" w:hAnsiTheme="minorHAnsi" w:cstheme="minorHAnsi"/>
                              <w:sz w:val="22"/>
                              <w:szCs w:val="22"/>
                              <w:rPrChange w:id="511" w:author="Susan Gegeckas" w:date="2023-05-31T09:59:00Z">
                                <w:rPr>
                                  <w:rFonts w:asciiTheme="minorHAnsi" w:hAnsiTheme="minorHAnsi" w:cstheme="minorHAnsi"/>
                                  <w:sz w:val="36"/>
                                  <w:szCs w:val="36"/>
                                </w:rPr>
                              </w:rPrChange>
                            </w:rPr>
                            <w:t xml:space="preserve"> </w:t>
                          </w:r>
                        </w:ins>
                      </w:p>
                      <w:p w14:paraId="683B20B4" w14:textId="1277B0D4" w:rsidR="00536F4F" w:rsidRPr="00536F4F" w:rsidRDefault="00536F4F" w:rsidP="00536F4F">
                        <w:pPr>
                          <w:rPr>
                            <w:sz w:val="14"/>
                            <w:szCs w:val="14"/>
                            <w:rPrChange w:id="512" w:author="Susan Gegeckas" w:date="2023-05-31T09:56:00Z">
                              <w:rPr/>
                            </w:rPrChange>
                          </w:rPr>
                        </w:pPr>
                      </w:p>
                    </w:txbxContent>
                  </v:textbox>
                </v:shape>
              </w:pict>
            </mc:Fallback>
          </mc:AlternateContent>
        </w:r>
      </w:ins>
      <w:del w:id="472" w:author="Susan Gegeckas" w:date="2023-05-31T10:00:00Z">
        <w:r w:rsidR="00F65C60" w:rsidRPr="00DE0698" w:rsidDel="00536F4F">
          <w:rPr>
            <w:rFonts w:ascii="Calibri" w:hAnsi="Calibri" w:cs="Calibri"/>
            <w:sz w:val="22"/>
            <w:szCs w:val="22"/>
          </w:rPr>
          <w:delText>Most points</w:delText>
        </w:r>
        <w:r w:rsidR="005F4C40" w:rsidRPr="00DE0698" w:rsidDel="00536F4F">
          <w:rPr>
            <w:rFonts w:ascii="Calibri" w:hAnsi="Calibri" w:cs="Calibri"/>
            <w:sz w:val="22"/>
            <w:szCs w:val="22"/>
          </w:rPr>
          <w:delText>:</w:delText>
        </w:r>
        <w:r w:rsidR="00F65C60" w:rsidRPr="00DE0698" w:rsidDel="00536F4F">
          <w:rPr>
            <w:rFonts w:ascii="Calibri" w:hAnsi="Calibri" w:cs="Calibri"/>
            <w:sz w:val="22"/>
            <w:szCs w:val="22"/>
          </w:rPr>
          <w:delText xml:space="preserve"> 5</w:delText>
        </w:r>
      </w:del>
    </w:p>
    <w:p w14:paraId="03F38A39" w14:textId="77777777" w:rsidR="00990D3A" w:rsidRPr="00DE0698" w:rsidRDefault="00990D3A">
      <w:pPr>
        <w:widowControl/>
        <w:spacing w:line="278" w:lineRule="exact"/>
        <w:ind w:left="360" w:hanging="1080"/>
        <w:jc w:val="center"/>
        <w:rPr>
          <w:ins w:id="473" w:author="Susan Gegeckas" w:date="2023-05-31T10:30:00Z"/>
          <w:rFonts w:ascii="Calibri" w:hAnsi="Calibri" w:cs="Calibri"/>
          <w:sz w:val="22"/>
          <w:szCs w:val="22"/>
        </w:rPr>
        <w:pPrChange w:id="474" w:author="Susan Gegeckas" w:date="2023-05-31T10:03:00Z">
          <w:pPr>
            <w:widowControl/>
            <w:spacing w:line="278" w:lineRule="exact"/>
            <w:ind w:left="360"/>
            <w:jc w:val="center"/>
          </w:pPr>
        </w:pPrChange>
      </w:pPr>
    </w:p>
    <w:p w14:paraId="28F7E703" w14:textId="5A7B5383" w:rsidR="00517FCD" w:rsidRPr="00DE0698" w:rsidRDefault="00F65C60">
      <w:pPr>
        <w:widowControl/>
        <w:spacing w:line="278" w:lineRule="exact"/>
        <w:ind w:left="1440" w:hanging="1080"/>
        <w:jc w:val="center"/>
        <w:rPr>
          <w:rFonts w:ascii="MS Shell Dlg 2" w:hAnsi="MS Shell Dlg 2" w:cs="MS Shell Dlg 2"/>
          <w:sz w:val="18"/>
          <w:szCs w:val="18"/>
        </w:rPr>
        <w:pPrChange w:id="475" w:author="Susan Gegeckas" w:date="2023-05-31T10:03:00Z">
          <w:pPr>
            <w:widowControl/>
            <w:jc w:val="center"/>
          </w:pPr>
        </w:pPrChange>
      </w:pPr>
      <w:r w:rsidRPr="00DE0698">
        <w:rPr>
          <w:rFonts w:ascii="Calibri" w:hAnsi="Calibri" w:cs="Calibri"/>
          <w:sz w:val="22"/>
          <w:szCs w:val="22"/>
        </w:rPr>
        <w:t>Within 100 feet (5 pts)</w:t>
      </w:r>
      <w:r w:rsidR="005F4C40" w:rsidRPr="00DE0698">
        <w:rPr>
          <w:rFonts w:ascii="Calibri" w:hAnsi="Calibri" w:cs="Calibri"/>
          <w:sz w:val="22"/>
          <w:szCs w:val="22"/>
        </w:rPr>
        <w:t xml:space="preserve"> </w:t>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del w:id="476" w:author="Susan Gegeckas" w:date="2023-05-31T09:58:00Z">
        <w:r w:rsidR="00517FCD" w:rsidRPr="00DE0698" w:rsidDel="00536F4F">
          <w:rPr>
            <w:sz w:val="24"/>
            <w:szCs w:val="24"/>
          </w:rPr>
          <w:delText>□</w:delText>
        </w:r>
      </w:del>
    </w:p>
    <w:p w14:paraId="7A20F399" w14:textId="7C88A16F" w:rsidR="00517FCD" w:rsidRPr="00DE0698" w:rsidRDefault="00F65C60">
      <w:pPr>
        <w:widowControl/>
        <w:tabs>
          <w:tab w:val="left" w:pos="1170"/>
        </w:tabs>
        <w:ind w:left="3600" w:hanging="2880"/>
        <w:jc w:val="center"/>
        <w:rPr>
          <w:rFonts w:ascii="MS Shell Dlg 2" w:hAnsi="MS Shell Dlg 2" w:cs="MS Shell Dlg 2"/>
          <w:sz w:val="18"/>
          <w:szCs w:val="18"/>
        </w:rPr>
        <w:pPrChange w:id="477" w:author="Susan Gegeckas" w:date="2023-05-31T10:03:00Z">
          <w:pPr>
            <w:widowControl/>
            <w:jc w:val="center"/>
          </w:pPr>
        </w:pPrChange>
      </w:pPr>
      <w:r w:rsidRPr="00DE0698">
        <w:rPr>
          <w:rFonts w:ascii="Calibri" w:hAnsi="Calibri" w:cs="Calibri"/>
          <w:sz w:val="22"/>
          <w:szCs w:val="22"/>
        </w:rPr>
        <w:t>Within 200 feet (4 pts)</w:t>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del w:id="478" w:author="Susan Gegeckas" w:date="2023-05-31T09:58:00Z">
        <w:r w:rsidR="00517FCD" w:rsidRPr="00DE0698" w:rsidDel="00536F4F">
          <w:rPr>
            <w:sz w:val="24"/>
            <w:szCs w:val="24"/>
          </w:rPr>
          <w:delText>□</w:delText>
        </w:r>
      </w:del>
    </w:p>
    <w:p w14:paraId="45EFC060" w14:textId="1EDC4F8F" w:rsidR="00517FCD" w:rsidRPr="00DE0698" w:rsidRDefault="00F65C60">
      <w:pPr>
        <w:widowControl/>
        <w:tabs>
          <w:tab w:val="left" w:pos="1170"/>
        </w:tabs>
        <w:ind w:left="3600" w:hanging="2880"/>
        <w:jc w:val="center"/>
        <w:rPr>
          <w:rFonts w:ascii="MS Shell Dlg 2" w:hAnsi="MS Shell Dlg 2" w:cs="MS Shell Dlg 2"/>
          <w:sz w:val="18"/>
          <w:szCs w:val="18"/>
        </w:rPr>
        <w:pPrChange w:id="479" w:author="Susan Gegeckas" w:date="2023-05-31T10:03:00Z">
          <w:pPr>
            <w:widowControl/>
            <w:jc w:val="center"/>
          </w:pPr>
        </w:pPrChange>
      </w:pPr>
      <w:r w:rsidRPr="00DE0698">
        <w:rPr>
          <w:rFonts w:ascii="Calibri" w:hAnsi="Calibri" w:cs="Calibri"/>
          <w:sz w:val="22"/>
          <w:szCs w:val="22"/>
        </w:rPr>
        <w:t>Within 300 feet (3 pts)</w:t>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del w:id="480" w:author="Susan Gegeckas" w:date="2023-05-31T09:58:00Z">
        <w:r w:rsidR="00517FCD" w:rsidRPr="00DE0698" w:rsidDel="00536F4F">
          <w:rPr>
            <w:sz w:val="24"/>
            <w:szCs w:val="24"/>
          </w:rPr>
          <w:delText>□</w:delText>
        </w:r>
      </w:del>
    </w:p>
    <w:p w14:paraId="7C139006" w14:textId="7B98A643" w:rsidR="00517FCD" w:rsidRPr="00DE0698" w:rsidRDefault="00F65C60">
      <w:pPr>
        <w:widowControl/>
        <w:tabs>
          <w:tab w:val="left" w:pos="1170"/>
        </w:tabs>
        <w:ind w:left="3600" w:hanging="2880"/>
        <w:jc w:val="center"/>
        <w:rPr>
          <w:rFonts w:ascii="MS Shell Dlg 2" w:hAnsi="MS Shell Dlg 2" w:cs="MS Shell Dlg 2"/>
          <w:sz w:val="16"/>
          <w:szCs w:val="16"/>
        </w:rPr>
        <w:pPrChange w:id="481" w:author="Susan Gegeckas" w:date="2023-05-31T10:03:00Z">
          <w:pPr>
            <w:widowControl/>
            <w:jc w:val="center"/>
          </w:pPr>
        </w:pPrChange>
      </w:pPr>
      <w:r w:rsidRPr="00DE0698">
        <w:rPr>
          <w:rFonts w:ascii="Calibri" w:hAnsi="Calibri" w:cs="Calibri"/>
          <w:sz w:val="22"/>
          <w:szCs w:val="22"/>
        </w:rPr>
        <w:t>Within 400 feet (2 pts)</w:t>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del w:id="482" w:author="Susan Gegeckas" w:date="2023-05-31T09:58:00Z">
        <w:r w:rsidR="00517FCD" w:rsidRPr="00DE0698" w:rsidDel="00536F4F">
          <w:rPr>
            <w:sz w:val="24"/>
            <w:szCs w:val="24"/>
          </w:rPr>
          <w:delText>□</w:delText>
        </w:r>
      </w:del>
    </w:p>
    <w:p w14:paraId="0B1CFE99" w14:textId="5D56AAC7" w:rsidR="00517FCD" w:rsidRPr="00DE0698" w:rsidRDefault="00F65C60">
      <w:pPr>
        <w:widowControl/>
        <w:ind w:left="1800" w:firstLine="360"/>
        <w:rPr>
          <w:rFonts w:ascii="MS Shell Dlg 2" w:hAnsi="MS Shell Dlg 2" w:cs="MS Shell Dlg 2"/>
          <w:sz w:val="16"/>
          <w:szCs w:val="16"/>
        </w:rPr>
        <w:pPrChange w:id="483" w:author="Susan Gegeckas" w:date="2023-05-31T10:03:00Z">
          <w:pPr>
            <w:widowControl/>
            <w:jc w:val="center"/>
          </w:pPr>
        </w:pPrChange>
      </w:pPr>
      <w:r w:rsidRPr="00DE0698">
        <w:rPr>
          <w:rFonts w:ascii="Calibri" w:hAnsi="Calibri" w:cs="Calibri"/>
          <w:sz w:val="22"/>
          <w:szCs w:val="22"/>
        </w:rPr>
        <w:t>Within 500 feet (1 p</w:t>
      </w:r>
      <w:r w:rsidR="00DE0698">
        <w:rPr>
          <w:rFonts w:ascii="Calibri" w:hAnsi="Calibri" w:cs="Calibri"/>
          <w:sz w:val="22"/>
          <w:szCs w:val="22"/>
        </w:rPr>
        <w:t>t</w:t>
      </w:r>
      <w:r w:rsidRPr="00DE0698">
        <w:rPr>
          <w:rFonts w:ascii="Calibri" w:hAnsi="Calibri" w:cs="Calibri"/>
          <w:sz w:val="22"/>
          <w:szCs w:val="22"/>
        </w:rPr>
        <w:t>)</w:t>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del w:id="484" w:author="Susan Gegeckas" w:date="2023-05-31T09:58:00Z">
        <w:r w:rsidR="00517FCD" w:rsidRPr="00DE0698" w:rsidDel="00536F4F">
          <w:rPr>
            <w:sz w:val="24"/>
            <w:szCs w:val="24"/>
          </w:rPr>
          <w:delText>□</w:delText>
        </w:r>
      </w:del>
    </w:p>
    <w:p w14:paraId="426B82E6" w14:textId="3E070D86" w:rsidR="00F65C60" w:rsidRPr="00DE0698" w:rsidRDefault="00F65C60" w:rsidP="00517FCD">
      <w:pPr>
        <w:widowControl/>
        <w:spacing w:line="278" w:lineRule="exact"/>
        <w:ind w:left="360"/>
        <w:jc w:val="center"/>
        <w:rPr>
          <w:rFonts w:ascii="Calibri" w:hAnsi="Calibri" w:cs="Calibri"/>
          <w:sz w:val="22"/>
          <w:szCs w:val="22"/>
        </w:rPr>
      </w:pPr>
    </w:p>
    <w:p w14:paraId="14A6C848" w14:textId="57B7874A" w:rsidR="00F65C60" w:rsidRPr="00DE0698" w:rsidRDefault="001641A5" w:rsidP="00FC4457">
      <w:pPr>
        <w:widowControl/>
        <w:tabs>
          <w:tab w:val="left" w:pos="810"/>
          <w:tab w:val="left" w:pos="1080"/>
          <w:tab w:val="left" w:pos="1170"/>
          <w:tab w:val="left" w:pos="1980"/>
        </w:tabs>
        <w:spacing w:line="278" w:lineRule="exact"/>
        <w:ind w:left="2160" w:hanging="1800"/>
        <w:jc w:val="center"/>
        <w:rPr>
          <w:rFonts w:ascii="Calibri" w:hAnsi="Calibri" w:cs="Calibri"/>
          <w:sz w:val="22"/>
          <w:szCs w:val="22"/>
        </w:rPr>
      </w:pPr>
      <w:r w:rsidRPr="00DE0698">
        <w:rPr>
          <w:rFonts w:ascii="Calibri" w:hAnsi="Calibri" w:cs="Calibri"/>
          <w:sz w:val="22"/>
          <w:szCs w:val="22"/>
        </w:rPr>
        <w:t>Does the project have additional funds from other sources committed to it?</w:t>
      </w:r>
      <w:r w:rsidR="005E3394">
        <w:rPr>
          <w:rFonts w:ascii="Calibri" w:hAnsi="Calibri" w:cs="Calibri"/>
          <w:sz w:val="22"/>
          <w:szCs w:val="22"/>
        </w:rPr>
        <w:t xml:space="preserve">  </w:t>
      </w:r>
      <w:r w:rsidR="00F65C60" w:rsidRPr="00DE0698">
        <w:rPr>
          <w:rFonts w:ascii="Calibri" w:hAnsi="Calibri" w:cs="Calibri"/>
          <w:sz w:val="22"/>
          <w:szCs w:val="22"/>
        </w:rPr>
        <w:t>Yes (5 pts)</w:t>
      </w:r>
      <w:r w:rsidR="005E3394">
        <w:rPr>
          <w:rFonts w:ascii="Calibri" w:hAnsi="Calibri" w:cs="Calibri"/>
          <w:sz w:val="22"/>
          <w:szCs w:val="22"/>
        </w:rPr>
        <w:t xml:space="preserve">      </w:t>
      </w:r>
      <w:r w:rsidR="00F65C60" w:rsidRPr="00DE0698">
        <w:rPr>
          <w:rFonts w:ascii="Calibri" w:hAnsi="Calibri" w:cs="Calibri"/>
          <w:sz w:val="22"/>
          <w:szCs w:val="22"/>
        </w:rPr>
        <w:t>No (0 pts)</w:t>
      </w:r>
      <w:r w:rsidR="005E3394">
        <w:rPr>
          <w:rFonts w:ascii="Calibri" w:hAnsi="Calibri" w:cs="Calibri"/>
          <w:sz w:val="22"/>
          <w:szCs w:val="22"/>
        </w:rPr>
        <w:br/>
      </w:r>
      <w:r w:rsidR="005E3394">
        <w:rPr>
          <w:rFonts w:ascii="Calibri" w:hAnsi="Calibri" w:cs="Calibri"/>
          <w:sz w:val="22"/>
          <w:szCs w:val="22"/>
        </w:rPr>
        <w:br/>
        <w:t>Are</w:t>
      </w:r>
      <w:r w:rsidR="00FC4457">
        <w:rPr>
          <w:rFonts w:ascii="Calibri" w:hAnsi="Calibri" w:cs="Calibri"/>
          <w:sz w:val="22"/>
          <w:szCs w:val="22"/>
        </w:rPr>
        <w:t xml:space="preserve"> any</w:t>
      </w:r>
      <w:r w:rsidR="005E3394">
        <w:rPr>
          <w:rFonts w:ascii="Calibri" w:hAnsi="Calibri" w:cs="Calibri"/>
          <w:sz w:val="22"/>
          <w:szCs w:val="22"/>
        </w:rPr>
        <w:t xml:space="preserve"> sources an in-kind contribution</w:t>
      </w:r>
      <w:r w:rsidR="00FC4457">
        <w:rPr>
          <w:rFonts w:ascii="Calibri" w:hAnsi="Calibri" w:cs="Calibri"/>
          <w:sz w:val="22"/>
          <w:szCs w:val="22"/>
        </w:rPr>
        <w:t xml:space="preserve">?                   Yes </w:t>
      </w:r>
      <w:r w:rsidR="005E3394">
        <w:rPr>
          <w:rFonts w:ascii="Calibri" w:hAnsi="Calibri" w:cs="Calibri"/>
          <w:sz w:val="22"/>
          <w:szCs w:val="22"/>
        </w:rPr>
        <w:t>(3 pts</w:t>
      </w:r>
      <w:r w:rsidR="00FC4457">
        <w:rPr>
          <w:rFonts w:ascii="Calibri" w:hAnsi="Calibri" w:cs="Calibri"/>
          <w:sz w:val="22"/>
          <w:szCs w:val="22"/>
        </w:rPr>
        <w:t xml:space="preserve">)                </w:t>
      </w:r>
      <w:r w:rsidR="005E3394">
        <w:rPr>
          <w:rFonts w:ascii="Calibri" w:hAnsi="Calibri" w:cs="Calibri"/>
          <w:sz w:val="22"/>
          <w:szCs w:val="22"/>
        </w:rPr>
        <w:t>No (0 pts)</w:t>
      </w:r>
      <w:r w:rsidR="00FC4457" w:rsidRPr="00FC4457">
        <w:rPr>
          <w:rFonts w:ascii="Calibri" w:hAnsi="Calibri" w:cs="Calibri"/>
          <w:sz w:val="22"/>
          <w:szCs w:val="22"/>
        </w:rPr>
        <w:t xml:space="preserve"> </w:t>
      </w:r>
      <w:r w:rsidR="00FC4457">
        <w:rPr>
          <w:rFonts w:ascii="Calibri" w:hAnsi="Calibri" w:cs="Calibri"/>
          <w:sz w:val="22"/>
          <w:szCs w:val="22"/>
        </w:rPr>
        <w:t xml:space="preserve"> List:__________________________________________</w:t>
      </w:r>
    </w:p>
    <w:p w14:paraId="5EDF61BB" w14:textId="51DC5FBC" w:rsidR="005F4C40" w:rsidRPr="00DE0698" w:rsidRDefault="005809E4" w:rsidP="005E3394">
      <w:pPr>
        <w:widowControl/>
        <w:spacing w:line="278" w:lineRule="exact"/>
        <w:ind w:left="-270" w:firstLine="630"/>
        <w:rPr>
          <w:rFonts w:ascii="Calibri" w:hAnsi="Calibri" w:cs="Calibri"/>
          <w:sz w:val="22"/>
          <w:szCs w:val="22"/>
          <w:u w:val="single"/>
        </w:rPr>
      </w:pPr>
      <w:r>
        <w:rPr>
          <w:rFonts w:ascii="Calibri" w:hAnsi="Calibri" w:cs="Calibri"/>
          <w:sz w:val="22"/>
          <w:szCs w:val="22"/>
          <w:u w:val="single"/>
        </w:rPr>
        <w:br/>
      </w:r>
      <w:r w:rsidR="002F63C2" w:rsidRPr="00DE0698">
        <w:rPr>
          <w:rFonts w:ascii="Calibri" w:hAnsi="Calibri" w:cs="Calibri"/>
          <w:sz w:val="22"/>
          <w:szCs w:val="22"/>
          <w:u w:val="single"/>
        </w:rPr>
        <w:t>Comments:</w:t>
      </w:r>
    </w:p>
    <w:p w14:paraId="349586D1" w14:textId="77777777" w:rsidR="005F4C40" w:rsidRPr="00DE0698" w:rsidRDefault="005F4C40" w:rsidP="002F63C2">
      <w:pPr>
        <w:widowControl/>
        <w:spacing w:line="278" w:lineRule="exact"/>
        <w:rPr>
          <w:rFonts w:ascii="Calibri" w:hAnsi="Calibri" w:cs="Calibri"/>
          <w:sz w:val="22"/>
          <w:szCs w:val="22"/>
        </w:rPr>
      </w:pPr>
    </w:p>
    <w:p w14:paraId="2788D15C" w14:textId="77777777" w:rsidR="002F63C2" w:rsidRPr="00DE0698" w:rsidDel="00FC3AA4" w:rsidRDefault="002F63C2" w:rsidP="00517FCD">
      <w:pPr>
        <w:widowControl/>
        <w:spacing w:line="278" w:lineRule="exact"/>
        <w:ind w:left="360"/>
        <w:jc w:val="center"/>
        <w:rPr>
          <w:del w:id="485" w:author="Susan Gegeckas" w:date="2023-05-24T08:14:00Z"/>
          <w:rFonts w:ascii="Calibri" w:hAnsi="Calibri" w:cs="Calibri"/>
          <w:sz w:val="22"/>
          <w:szCs w:val="22"/>
        </w:rPr>
      </w:pPr>
    </w:p>
    <w:p w14:paraId="1B514D08" w14:textId="77777777" w:rsidR="005F4C40" w:rsidRPr="00DE0698" w:rsidRDefault="005F4C40">
      <w:pPr>
        <w:widowControl/>
        <w:spacing w:line="278" w:lineRule="exact"/>
        <w:rPr>
          <w:rFonts w:ascii="Calibri" w:hAnsi="Calibri" w:cs="Calibri"/>
          <w:sz w:val="22"/>
          <w:szCs w:val="22"/>
        </w:rPr>
        <w:pPrChange w:id="486" w:author="Susan Gegeckas" w:date="2023-05-24T08:14:00Z">
          <w:pPr>
            <w:widowControl/>
            <w:spacing w:line="278" w:lineRule="exact"/>
            <w:ind w:left="360"/>
            <w:jc w:val="center"/>
          </w:pPr>
        </w:pPrChange>
      </w:pPr>
    </w:p>
    <w:p w14:paraId="03A7DD8E" w14:textId="6E79B181" w:rsidR="00F65C60" w:rsidRPr="00DE0698" w:rsidRDefault="00F65C60" w:rsidP="002F63C2">
      <w:pPr>
        <w:widowControl/>
        <w:spacing w:line="278" w:lineRule="exact"/>
        <w:ind w:left="360"/>
        <w:jc w:val="right"/>
        <w:rPr>
          <w:rFonts w:ascii="Calibri" w:hAnsi="Calibri" w:cs="Calibri"/>
          <w:b/>
          <w:bCs/>
          <w:sz w:val="22"/>
          <w:szCs w:val="22"/>
          <w:u w:val="single"/>
          <w:rPrChange w:id="487" w:author="Susan Gegeckas" w:date="2023-05-31T10:30:00Z">
            <w:rPr>
              <w:rFonts w:ascii="Calibri" w:hAnsi="Calibri" w:cs="Calibri"/>
              <w:b/>
              <w:bCs/>
              <w:sz w:val="24"/>
              <w:szCs w:val="24"/>
            </w:rPr>
          </w:rPrChange>
        </w:rPr>
      </w:pP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sz w:val="22"/>
          <w:szCs w:val="22"/>
        </w:rPr>
        <w:tab/>
      </w:r>
      <w:r w:rsidRPr="00DE0698">
        <w:rPr>
          <w:rFonts w:ascii="Calibri" w:hAnsi="Calibri" w:cs="Calibri"/>
          <w:b/>
          <w:bCs/>
          <w:sz w:val="28"/>
          <w:szCs w:val="28"/>
          <w:u w:val="single"/>
          <w:rPrChange w:id="488" w:author="Susan Gegeckas" w:date="2023-05-31T10:30:00Z">
            <w:rPr>
              <w:rFonts w:ascii="Calibri" w:hAnsi="Calibri" w:cs="Calibri"/>
              <w:b/>
              <w:bCs/>
              <w:sz w:val="32"/>
              <w:szCs w:val="32"/>
            </w:rPr>
          </w:rPrChange>
        </w:rPr>
        <w:t>Scoring Total:</w:t>
      </w:r>
      <w:r w:rsidRPr="00DE0698">
        <w:rPr>
          <w:rFonts w:ascii="Calibri" w:hAnsi="Calibri" w:cs="Calibri"/>
          <w:b/>
          <w:bCs/>
          <w:sz w:val="22"/>
          <w:szCs w:val="22"/>
          <w:u w:val="single"/>
          <w:rPrChange w:id="489" w:author="Susan Gegeckas" w:date="2023-05-31T10:30:00Z">
            <w:rPr>
              <w:rFonts w:ascii="Calibri" w:hAnsi="Calibri" w:cs="Calibri"/>
              <w:b/>
              <w:bCs/>
              <w:sz w:val="24"/>
              <w:szCs w:val="24"/>
            </w:rPr>
          </w:rPrChange>
        </w:rPr>
        <w:tab/>
      </w:r>
      <w:r w:rsidR="00BB2F4A" w:rsidRPr="00BB2F4A">
        <w:rPr>
          <w:rFonts w:ascii="Calibri" w:hAnsi="Calibri" w:cs="Calibri"/>
          <w:sz w:val="22"/>
          <w:szCs w:val="22"/>
          <w:u w:val="single"/>
        </w:rPr>
        <w:t>_</w:t>
      </w:r>
      <w:r w:rsidR="00BB2F4A">
        <w:rPr>
          <w:rFonts w:ascii="Calibri" w:hAnsi="Calibri" w:cs="Calibri"/>
          <w:sz w:val="22"/>
          <w:szCs w:val="22"/>
          <w:u w:val="single"/>
        </w:rPr>
        <w:t>_</w:t>
      </w:r>
    </w:p>
    <w:p w14:paraId="1DCD6448" w14:textId="2E8893D7" w:rsidR="00D01147" w:rsidDel="00FC3AA4" w:rsidRDefault="00F65C60" w:rsidP="005809E4">
      <w:pPr>
        <w:widowControl/>
        <w:spacing w:line="278" w:lineRule="exact"/>
        <w:ind w:left="360"/>
        <w:jc w:val="center"/>
        <w:rPr>
          <w:del w:id="490" w:author="Susan Gegeckas" w:date="2023-05-24T08:15:00Z"/>
          <w:rFonts w:ascii="Calibri" w:hAnsi="Calibri" w:cs="Calibri"/>
          <w:sz w:val="24"/>
          <w:szCs w:val="24"/>
        </w:rPr>
      </w:pPr>
      <w:r w:rsidRPr="00990D3A">
        <w:rPr>
          <w:rFonts w:ascii="Calibri" w:hAnsi="Calibri" w:cs="Calibri"/>
          <w:sz w:val="24"/>
          <w:szCs w:val="24"/>
        </w:rPr>
        <w:lastRenderedPageBreak/>
        <w:tab/>
      </w:r>
      <w:del w:id="491" w:author="Susan Gegeckas" w:date="2023-05-24T08:15:00Z">
        <w:r w:rsidR="00D01147" w:rsidDel="00FC3AA4">
          <w:rPr>
            <w:rFonts w:ascii="Calibri" w:hAnsi="Calibri" w:cs="Calibri"/>
            <w:sz w:val="24"/>
            <w:szCs w:val="24"/>
          </w:rPr>
          <w:br w:type="page"/>
        </w:r>
      </w:del>
    </w:p>
    <w:p w14:paraId="3E333F6A" w14:textId="1ADAC383" w:rsidR="00086A41" w:rsidRDefault="00F65C60">
      <w:pPr>
        <w:widowControl/>
        <w:autoSpaceDE/>
        <w:autoSpaceDN/>
        <w:adjustRightInd/>
        <w:rPr>
          <w:rFonts w:ascii="Calibri" w:hAnsi="Calibri" w:cs="Calibri"/>
          <w:sz w:val="24"/>
          <w:szCs w:val="24"/>
        </w:rPr>
      </w:pPr>
      <w:del w:id="492" w:author="Susan Gegeckas" w:date="2023-05-24T08:15:00Z">
        <w:r w:rsidDel="00FC3AA4">
          <w:rPr>
            <w:rFonts w:ascii="Calibri" w:hAnsi="Calibri" w:cs="Calibri"/>
            <w:sz w:val="24"/>
            <w:szCs w:val="24"/>
          </w:rPr>
          <w:tab/>
        </w:r>
      </w:del>
    </w:p>
    <w:p w14:paraId="0E8DB84E" w14:textId="77777777" w:rsidR="005E3394" w:rsidRDefault="005E3394" w:rsidP="002E1A82">
      <w:pPr>
        <w:widowControl/>
        <w:spacing w:line="278" w:lineRule="exact"/>
        <w:ind w:left="360"/>
        <w:jc w:val="center"/>
        <w:rPr>
          <w:rFonts w:ascii="Calibri" w:hAnsi="Calibri" w:cs="Calibri"/>
          <w:b/>
          <w:sz w:val="24"/>
          <w:szCs w:val="24"/>
        </w:rPr>
      </w:pPr>
    </w:p>
    <w:p w14:paraId="4F14A02C" w14:textId="165679DC" w:rsidR="002E1A82" w:rsidRDefault="00086A41" w:rsidP="002E1A82">
      <w:pPr>
        <w:widowControl/>
        <w:spacing w:line="278" w:lineRule="exact"/>
        <w:ind w:left="360"/>
        <w:jc w:val="center"/>
        <w:rPr>
          <w:rFonts w:ascii="Calibri" w:hAnsi="Calibri" w:cs="Calibri"/>
          <w:b/>
          <w:sz w:val="24"/>
          <w:szCs w:val="24"/>
        </w:rPr>
      </w:pPr>
      <w:r>
        <w:rPr>
          <w:rFonts w:ascii="Calibri" w:hAnsi="Calibri" w:cs="Calibri"/>
          <w:b/>
          <w:sz w:val="24"/>
          <w:szCs w:val="24"/>
        </w:rPr>
        <w:t xml:space="preserve">APPENDIX B:  </w:t>
      </w:r>
      <w:r w:rsidR="002E1A82">
        <w:rPr>
          <w:rFonts w:ascii="Calibri" w:hAnsi="Calibri" w:cs="Calibri"/>
          <w:b/>
          <w:sz w:val="24"/>
          <w:szCs w:val="24"/>
        </w:rPr>
        <w:t>BIDDING PROCEDURES</w:t>
      </w:r>
    </w:p>
    <w:p w14:paraId="65518994" w14:textId="77777777" w:rsidR="002E1A82" w:rsidRDefault="002E1A82" w:rsidP="002E1A82">
      <w:pPr>
        <w:widowControl/>
        <w:spacing w:line="278" w:lineRule="exact"/>
        <w:ind w:left="360"/>
        <w:jc w:val="both"/>
        <w:rPr>
          <w:rFonts w:ascii="Calibri" w:hAnsi="Calibri" w:cs="Calibri"/>
          <w:sz w:val="24"/>
          <w:szCs w:val="24"/>
        </w:rPr>
      </w:pPr>
    </w:p>
    <w:p w14:paraId="0417EB8E" w14:textId="30D48395" w:rsidR="002E1A82" w:rsidRDefault="00047301" w:rsidP="002E1A82">
      <w:pPr>
        <w:widowControl/>
        <w:spacing w:line="278" w:lineRule="exact"/>
        <w:ind w:left="360"/>
        <w:jc w:val="both"/>
        <w:rPr>
          <w:rFonts w:ascii="Calibri" w:hAnsi="Calibri" w:cs="Calibri"/>
          <w:sz w:val="24"/>
          <w:szCs w:val="24"/>
        </w:rPr>
      </w:pPr>
      <w:r w:rsidRPr="00A12099">
        <w:rPr>
          <w:rFonts w:ascii="Calibri" w:hAnsi="Calibri" w:cs="Calibri"/>
          <w:sz w:val="24"/>
          <w:szCs w:val="24"/>
        </w:rPr>
        <w:t xml:space="preserve">ACAP </w:t>
      </w:r>
      <w:r w:rsidR="00B00C5E" w:rsidRPr="00A12099">
        <w:rPr>
          <w:rFonts w:ascii="Calibri" w:hAnsi="Calibri" w:cs="Calibri"/>
          <w:sz w:val="24"/>
          <w:szCs w:val="24"/>
        </w:rPr>
        <w:t xml:space="preserve">is currently funded with federal ARPA </w:t>
      </w:r>
      <w:r w:rsidR="006E0F38" w:rsidRPr="00A12099">
        <w:rPr>
          <w:rFonts w:ascii="Calibri" w:hAnsi="Calibri" w:cs="Calibri"/>
          <w:sz w:val="24"/>
          <w:szCs w:val="24"/>
        </w:rPr>
        <w:t>funds.</w:t>
      </w:r>
      <w:r w:rsidR="006E0F38">
        <w:rPr>
          <w:rFonts w:ascii="Calibri" w:hAnsi="Calibri" w:cs="Calibri"/>
          <w:sz w:val="24"/>
          <w:szCs w:val="24"/>
        </w:rPr>
        <w:t xml:space="preserve">  Federal ARPA funds</w:t>
      </w:r>
      <w:r w:rsidR="00142C26">
        <w:rPr>
          <w:rFonts w:ascii="Calibri" w:hAnsi="Calibri" w:cs="Calibri"/>
          <w:sz w:val="24"/>
          <w:szCs w:val="24"/>
        </w:rPr>
        <w:t xml:space="preserve"> require</w:t>
      </w:r>
      <w:r w:rsidR="00EC7D13">
        <w:rPr>
          <w:rFonts w:ascii="Calibri" w:hAnsi="Calibri" w:cs="Calibri"/>
          <w:sz w:val="24"/>
          <w:szCs w:val="24"/>
        </w:rPr>
        <w:t xml:space="preserve"> bidding procedures.  Below </w:t>
      </w:r>
      <w:r w:rsidR="005F4C40">
        <w:rPr>
          <w:rFonts w:ascii="Calibri" w:hAnsi="Calibri" w:cs="Calibri"/>
          <w:sz w:val="24"/>
          <w:szCs w:val="24"/>
        </w:rPr>
        <w:t>are</w:t>
      </w:r>
      <w:r w:rsidR="00EC7D13">
        <w:rPr>
          <w:rFonts w:ascii="Calibri" w:hAnsi="Calibri" w:cs="Calibri"/>
          <w:sz w:val="24"/>
          <w:szCs w:val="24"/>
        </w:rPr>
        <w:t xml:space="preserve"> the </w:t>
      </w:r>
      <w:r w:rsidR="006118CF">
        <w:rPr>
          <w:rFonts w:ascii="Calibri" w:hAnsi="Calibri" w:cs="Calibri"/>
          <w:sz w:val="24"/>
          <w:szCs w:val="24"/>
        </w:rPr>
        <w:t xml:space="preserve">approved bidding requirements </w:t>
      </w:r>
      <w:r w:rsidR="004C25E5">
        <w:rPr>
          <w:rFonts w:ascii="Calibri" w:hAnsi="Calibri" w:cs="Calibri"/>
          <w:sz w:val="24"/>
          <w:szCs w:val="24"/>
        </w:rPr>
        <w:t>as</w:t>
      </w:r>
      <w:r w:rsidR="006118CF">
        <w:rPr>
          <w:rFonts w:ascii="Calibri" w:hAnsi="Calibri" w:cs="Calibri"/>
          <w:sz w:val="24"/>
          <w:szCs w:val="24"/>
        </w:rPr>
        <w:t xml:space="preserve"> approved by the Department of General Services waiver process</w:t>
      </w:r>
      <w:r w:rsidR="004C25E5">
        <w:rPr>
          <w:rFonts w:ascii="Calibri" w:hAnsi="Calibri" w:cs="Calibri"/>
          <w:sz w:val="24"/>
          <w:szCs w:val="24"/>
        </w:rPr>
        <w:t>.</w:t>
      </w:r>
      <w:r w:rsidR="003D2317">
        <w:rPr>
          <w:rFonts w:ascii="Calibri" w:hAnsi="Calibri" w:cs="Calibri"/>
          <w:sz w:val="24"/>
          <w:szCs w:val="24"/>
        </w:rPr>
        <w:t xml:space="preserve"> </w:t>
      </w:r>
    </w:p>
    <w:p w14:paraId="6CA259BF" w14:textId="4FF2E907" w:rsidR="004C761B" w:rsidDel="00EF6158" w:rsidRDefault="003D2317" w:rsidP="00014140">
      <w:pPr>
        <w:widowControl/>
        <w:spacing w:line="278" w:lineRule="exact"/>
        <w:jc w:val="both"/>
        <w:rPr>
          <w:del w:id="493" w:author="Jennifer Lauri" w:date="2023-05-01T11:43:00Z"/>
          <w:rFonts w:ascii="Calibri" w:hAnsi="Calibri" w:cs="Calibri"/>
          <w:color w:val="FF0000"/>
          <w:sz w:val="24"/>
          <w:szCs w:val="24"/>
        </w:rPr>
      </w:pPr>
      <w:del w:id="494" w:author="Jennifer Lauri" w:date="2023-05-01T11:43:00Z">
        <w:r w:rsidRPr="002E7D13" w:rsidDel="00EF6158">
          <w:rPr>
            <w:rFonts w:ascii="Calibri" w:hAnsi="Calibri" w:cs="Calibri"/>
            <w:color w:val="FF0000"/>
            <w:sz w:val="24"/>
            <w:szCs w:val="24"/>
            <w:highlight w:val="yellow"/>
            <w:rPrChange w:id="495" w:author="Susan Gegeckas" w:date="2023-05-19T10:25:00Z">
              <w:rPr>
                <w:rFonts w:ascii="Calibri" w:hAnsi="Calibri" w:cs="Calibri"/>
                <w:color w:val="FF0000"/>
                <w:sz w:val="24"/>
                <w:szCs w:val="24"/>
              </w:rPr>
            </w:rPrChange>
          </w:rPr>
          <w:delText>(</w:delText>
        </w:r>
        <w:r w:rsidR="00D05E29" w:rsidRPr="002E7D13" w:rsidDel="00EF6158">
          <w:rPr>
            <w:rFonts w:ascii="Calibri" w:hAnsi="Calibri" w:cs="Calibri"/>
            <w:color w:val="FF0000"/>
            <w:sz w:val="24"/>
            <w:szCs w:val="24"/>
            <w:highlight w:val="yellow"/>
            <w:rPrChange w:id="496" w:author="Susan Gegeckas" w:date="2023-05-19T10:25:00Z">
              <w:rPr>
                <w:rFonts w:ascii="Calibri" w:hAnsi="Calibri" w:cs="Calibri"/>
                <w:color w:val="FF0000"/>
                <w:sz w:val="24"/>
                <w:szCs w:val="24"/>
              </w:rPr>
            </w:rPrChange>
          </w:rPr>
          <w:delText xml:space="preserve">The most stringent bidding procedures must be followed.  </w:delText>
        </w:r>
        <w:r w:rsidRPr="002E7D13" w:rsidDel="00EF6158">
          <w:rPr>
            <w:rFonts w:ascii="Calibri" w:hAnsi="Calibri" w:cs="Calibri"/>
            <w:color w:val="FF0000"/>
            <w:sz w:val="24"/>
            <w:szCs w:val="24"/>
            <w:highlight w:val="yellow"/>
            <w:rPrChange w:id="497" w:author="Susan Gegeckas" w:date="2023-05-19T10:25:00Z">
              <w:rPr>
                <w:rFonts w:ascii="Calibri" w:hAnsi="Calibri" w:cs="Calibri"/>
                <w:color w:val="FF0000"/>
                <w:sz w:val="24"/>
                <w:szCs w:val="24"/>
              </w:rPr>
            </w:rPrChange>
          </w:rPr>
          <w:delText>If County bidding procedures are more stringent than those above, the County bidding procedures must be followed)</w:delText>
        </w:r>
      </w:del>
    </w:p>
    <w:p w14:paraId="3F775F7E" w14:textId="77777777" w:rsidR="001D0C1C" w:rsidRDefault="001D0C1C" w:rsidP="009122B7">
      <w:pPr>
        <w:widowControl/>
        <w:spacing w:line="278" w:lineRule="exact"/>
        <w:jc w:val="both"/>
        <w:rPr>
          <w:rFonts w:ascii="Calibri" w:hAnsi="Calibri" w:cs="Calibri"/>
          <w:sz w:val="24"/>
          <w:szCs w:val="24"/>
        </w:rPr>
      </w:pPr>
    </w:p>
    <w:p w14:paraId="7835B099" w14:textId="77777777" w:rsidR="001D0C1C" w:rsidRDefault="001D0C1C" w:rsidP="002E1A82">
      <w:pPr>
        <w:widowControl/>
        <w:spacing w:line="278" w:lineRule="exact"/>
        <w:ind w:left="360"/>
        <w:jc w:val="both"/>
        <w:rPr>
          <w:rFonts w:ascii="Calibri" w:hAnsi="Calibri" w:cs="Calibri"/>
          <w:b/>
          <w:bCs/>
          <w:sz w:val="24"/>
          <w:szCs w:val="24"/>
        </w:rPr>
      </w:pPr>
      <w:r>
        <w:rPr>
          <w:rFonts w:ascii="Calibri" w:hAnsi="Calibri" w:cs="Calibri"/>
          <w:b/>
          <w:bCs/>
          <w:sz w:val="24"/>
          <w:szCs w:val="24"/>
        </w:rPr>
        <w:t>EXAMPLE BIDDING PROCEDURES</w:t>
      </w:r>
    </w:p>
    <w:p w14:paraId="2043E7F1" w14:textId="77777777" w:rsidR="001D0C1C" w:rsidRDefault="001D0C1C" w:rsidP="002E1A82">
      <w:pPr>
        <w:widowControl/>
        <w:spacing w:line="278" w:lineRule="exact"/>
        <w:ind w:left="360"/>
        <w:jc w:val="both"/>
        <w:rPr>
          <w:rFonts w:ascii="Calibri" w:hAnsi="Calibri" w:cs="Calibri"/>
          <w:b/>
          <w:bCs/>
          <w:sz w:val="24"/>
          <w:szCs w:val="24"/>
        </w:rPr>
      </w:pPr>
    </w:p>
    <w:p w14:paraId="05EFCE35" w14:textId="47967B11" w:rsidR="00BA2747" w:rsidRDefault="00BA2747" w:rsidP="00BA2747">
      <w:pPr>
        <w:widowControl/>
        <w:numPr>
          <w:ilvl w:val="0"/>
          <w:numId w:val="43"/>
        </w:numPr>
        <w:spacing w:line="278" w:lineRule="exact"/>
        <w:jc w:val="both"/>
        <w:rPr>
          <w:rFonts w:ascii="Calibri" w:hAnsi="Calibri" w:cs="Calibri"/>
          <w:sz w:val="24"/>
          <w:szCs w:val="24"/>
        </w:rPr>
      </w:pPr>
      <w:r w:rsidRPr="00BA2747">
        <w:rPr>
          <w:rFonts w:ascii="Calibri" w:hAnsi="Calibri" w:cs="Calibri"/>
          <w:sz w:val="24"/>
          <w:szCs w:val="24"/>
        </w:rPr>
        <w:t>Micro-purchase – Projects less than $10,000, districts must consider price to be reasonable and distribute equitably among suppliers to the extent practical.</w:t>
      </w:r>
    </w:p>
    <w:p w14:paraId="72FC172F" w14:textId="77777777" w:rsidR="00BA2747" w:rsidRDefault="00BA2747" w:rsidP="00BA2747">
      <w:pPr>
        <w:widowControl/>
        <w:spacing w:line="278" w:lineRule="exact"/>
        <w:ind w:left="720"/>
        <w:jc w:val="both"/>
        <w:rPr>
          <w:rFonts w:ascii="Calibri" w:hAnsi="Calibri" w:cs="Calibri"/>
          <w:sz w:val="24"/>
          <w:szCs w:val="24"/>
        </w:rPr>
      </w:pPr>
    </w:p>
    <w:p w14:paraId="5023BC1F" w14:textId="77777777" w:rsidR="00BA2747" w:rsidRDefault="00BA2747" w:rsidP="00BA2747">
      <w:pPr>
        <w:widowControl/>
        <w:numPr>
          <w:ilvl w:val="0"/>
          <w:numId w:val="43"/>
        </w:numPr>
        <w:spacing w:line="278" w:lineRule="exact"/>
        <w:jc w:val="both"/>
        <w:rPr>
          <w:rFonts w:ascii="Calibri" w:hAnsi="Calibri" w:cs="Calibri"/>
          <w:sz w:val="24"/>
          <w:szCs w:val="24"/>
        </w:rPr>
      </w:pPr>
      <w:r w:rsidRPr="00BA2747">
        <w:rPr>
          <w:rFonts w:ascii="Calibri" w:hAnsi="Calibri" w:cs="Calibri"/>
          <w:sz w:val="24"/>
          <w:szCs w:val="24"/>
        </w:rPr>
        <w:t>Small Purchase - Projects between $10,000-$249,000 shall obtain at least three written quotes and kept on record.</w:t>
      </w:r>
    </w:p>
    <w:p w14:paraId="05F4E1F5" w14:textId="77777777" w:rsidR="00BA2747" w:rsidRDefault="00BA2747" w:rsidP="00BA2747">
      <w:pPr>
        <w:pStyle w:val="ListParagraph"/>
        <w:rPr>
          <w:rFonts w:ascii="Calibri" w:hAnsi="Calibri" w:cs="Calibri"/>
          <w:sz w:val="24"/>
          <w:szCs w:val="24"/>
        </w:rPr>
      </w:pPr>
    </w:p>
    <w:p w14:paraId="257029A3" w14:textId="043D8301" w:rsidR="002E1A82" w:rsidRPr="00BA2747" w:rsidRDefault="006E21B6" w:rsidP="00BA2747">
      <w:pPr>
        <w:widowControl/>
        <w:numPr>
          <w:ilvl w:val="0"/>
          <w:numId w:val="43"/>
        </w:numPr>
        <w:spacing w:line="278" w:lineRule="exact"/>
        <w:jc w:val="both"/>
        <w:rPr>
          <w:rFonts w:ascii="Calibri" w:hAnsi="Calibri" w:cs="Calibri"/>
          <w:sz w:val="24"/>
          <w:szCs w:val="24"/>
        </w:rPr>
      </w:pPr>
      <w:r>
        <w:rPr>
          <w:rFonts w:ascii="Calibri" w:hAnsi="Calibri" w:cs="Calibri"/>
          <w:sz w:val="24"/>
          <w:szCs w:val="24"/>
        </w:rPr>
        <w:t xml:space="preserve">Sealed </w:t>
      </w:r>
      <w:r w:rsidR="002E1A82">
        <w:rPr>
          <w:rFonts w:ascii="Calibri" w:hAnsi="Calibri" w:cs="Calibri"/>
          <w:sz w:val="24"/>
          <w:szCs w:val="24"/>
        </w:rPr>
        <w:t>Bid</w:t>
      </w:r>
      <w:r w:rsidR="00BA2747">
        <w:rPr>
          <w:rFonts w:ascii="Calibri" w:hAnsi="Calibri" w:cs="Calibri"/>
          <w:sz w:val="24"/>
          <w:szCs w:val="24"/>
        </w:rPr>
        <w:t>s</w:t>
      </w:r>
      <w:r w:rsidR="002E1A82">
        <w:rPr>
          <w:rFonts w:ascii="Calibri" w:hAnsi="Calibri" w:cs="Calibri"/>
          <w:sz w:val="24"/>
          <w:szCs w:val="24"/>
        </w:rPr>
        <w:t xml:space="preserve"> - Projects with an estimated expenditure of $25</w:t>
      </w:r>
      <w:r w:rsidR="00FA04F7">
        <w:rPr>
          <w:rFonts w:ascii="Calibri" w:hAnsi="Calibri" w:cs="Calibri"/>
          <w:sz w:val="24"/>
          <w:szCs w:val="24"/>
        </w:rPr>
        <w:t>0</w:t>
      </w:r>
      <w:r w:rsidR="002E1A82">
        <w:rPr>
          <w:rFonts w:ascii="Calibri" w:hAnsi="Calibri" w:cs="Calibri"/>
          <w:sz w:val="24"/>
          <w:szCs w:val="24"/>
        </w:rPr>
        <w:t>,000</w:t>
      </w:r>
      <w:r w:rsidR="00FA04F7">
        <w:rPr>
          <w:rFonts w:ascii="Calibri" w:hAnsi="Calibri" w:cs="Calibri"/>
          <w:sz w:val="24"/>
          <w:szCs w:val="24"/>
        </w:rPr>
        <w:t xml:space="preserve"> or more</w:t>
      </w:r>
      <w:r w:rsidR="002E1A82">
        <w:rPr>
          <w:rFonts w:ascii="Calibri" w:hAnsi="Calibri" w:cs="Calibri"/>
          <w:sz w:val="24"/>
          <w:szCs w:val="24"/>
        </w:rPr>
        <w:t xml:space="preserve"> shall be competitively </w:t>
      </w:r>
      <w:r w:rsidR="00C62929">
        <w:rPr>
          <w:rFonts w:ascii="Calibri" w:hAnsi="Calibri" w:cs="Calibri"/>
          <w:sz w:val="24"/>
          <w:szCs w:val="24"/>
        </w:rPr>
        <w:t>bid on</w:t>
      </w:r>
      <w:r w:rsidR="002E1A82">
        <w:rPr>
          <w:rFonts w:ascii="Calibri" w:hAnsi="Calibri" w:cs="Calibri"/>
          <w:sz w:val="24"/>
          <w:szCs w:val="24"/>
        </w:rPr>
        <w:t xml:space="preserve"> and publicized.  </w:t>
      </w:r>
    </w:p>
    <w:p w14:paraId="4ACB8B1B" w14:textId="4DAEB742" w:rsidR="009D7DD2" w:rsidRDefault="009D7DD2" w:rsidP="002E1A82">
      <w:pPr>
        <w:widowControl/>
        <w:spacing w:line="278" w:lineRule="exact"/>
        <w:ind w:left="360"/>
        <w:jc w:val="both"/>
        <w:rPr>
          <w:rFonts w:ascii="Calibri" w:hAnsi="Calibri" w:cs="Calibri"/>
          <w:sz w:val="24"/>
          <w:szCs w:val="24"/>
        </w:rPr>
      </w:pPr>
    </w:p>
    <w:tbl>
      <w:tblPr>
        <w:tblpPr w:leftFromText="180" w:rightFromText="180" w:vertAnchor="page" w:horzAnchor="margin" w:tblpY="6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98" w:author="Susan Gegeckas" w:date="2023-05-31T09:46:00Z">
          <w:tblPr>
            <w:tblpPr w:leftFromText="180" w:rightFromText="180" w:vertAnchor="page" w:horzAnchor="margin" w:tblpY="2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15"/>
        <w:gridCol w:w="2070"/>
        <w:gridCol w:w="4765"/>
        <w:tblGridChange w:id="499">
          <w:tblGrid>
            <w:gridCol w:w="2515"/>
            <w:gridCol w:w="2070"/>
            <w:gridCol w:w="4765"/>
          </w:tblGrid>
        </w:tblGridChange>
      </w:tblGrid>
      <w:tr w:rsidR="00E65270" w14:paraId="22062E99" w14:textId="77777777" w:rsidTr="00B02172">
        <w:tc>
          <w:tcPr>
            <w:tcW w:w="2515" w:type="dxa"/>
            <w:shd w:val="clear" w:color="auto" w:fill="0070C0"/>
            <w:tcPrChange w:id="500" w:author="Susan Gegeckas" w:date="2023-05-31T09:46:00Z">
              <w:tcPr>
                <w:tcW w:w="2515" w:type="dxa"/>
                <w:shd w:val="clear" w:color="auto" w:fill="0070C0"/>
              </w:tcPr>
            </w:tcPrChange>
          </w:tcPr>
          <w:p w14:paraId="3CFE0784" w14:textId="77777777" w:rsidR="00E65270" w:rsidRDefault="00E65270" w:rsidP="00B02172">
            <w:pPr>
              <w:widowControl/>
              <w:autoSpaceDE/>
              <w:autoSpaceDN/>
              <w:adjustRightInd/>
              <w:rPr>
                <w:rFonts w:ascii="Calibri" w:eastAsia="Calibri" w:hAnsi="Calibri" w:cs="Times New Roman"/>
                <w:color w:val="FFFFFF"/>
                <w:sz w:val="22"/>
                <w:szCs w:val="22"/>
              </w:rPr>
            </w:pPr>
            <w:r>
              <w:rPr>
                <w:rFonts w:ascii="Helvetica" w:eastAsia="Calibri" w:hAnsi="Helvetica" w:cs="Times New Roman"/>
                <w:color w:val="FFFFFF"/>
                <w:sz w:val="24"/>
                <w:szCs w:val="24"/>
              </w:rPr>
              <w:t>Procurement Method</w:t>
            </w:r>
          </w:p>
        </w:tc>
        <w:tc>
          <w:tcPr>
            <w:tcW w:w="2070" w:type="dxa"/>
            <w:shd w:val="clear" w:color="auto" w:fill="0070C0"/>
            <w:tcPrChange w:id="501" w:author="Susan Gegeckas" w:date="2023-05-31T09:46:00Z">
              <w:tcPr>
                <w:tcW w:w="2070" w:type="dxa"/>
                <w:shd w:val="clear" w:color="auto" w:fill="0070C0"/>
              </w:tcPr>
            </w:tcPrChange>
          </w:tcPr>
          <w:p w14:paraId="78731A0F" w14:textId="77777777" w:rsidR="00E65270" w:rsidRDefault="00E65270" w:rsidP="00B02172">
            <w:pPr>
              <w:widowControl/>
              <w:autoSpaceDE/>
              <w:autoSpaceDN/>
              <w:adjustRightInd/>
              <w:rPr>
                <w:rFonts w:ascii="Calibri" w:eastAsia="Calibri" w:hAnsi="Calibri" w:cs="Times New Roman"/>
                <w:color w:val="FFFFFF"/>
                <w:sz w:val="22"/>
                <w:szCs w:val="22"/>
              </w:rPr>
            </w:pPr>
            <w:r>
              <w:rPr>
                <w:rFonts w:ascii="Helvetica" w:eastAsia="Calibri" w:hAnsi="Helvetica" w:cs="Times New Roman"/>
                <w:color w:val="FFFFFF"/>
                <w:sz w:val="24"/>
                <w:szCs w:val="24"/>
              </w:rPr>
              <w:t>Expense Amount</w:t>
            </w:r>
          </w:p>
        </w:tc>
        <w:tc>
          <w:tcPr>
            <w:tcW w:w="4765" w:type="dxa"/>
            <w:shd w:val="clear" w:color="auto" w:fill="0070C0"/>
            <w:tcPrChange w:id="502" w:author="Susan Gegeckas" w:date="2023-05-31T09:46:00Z">
              <w:tcPr>
                <w:tcW w:w="4765" w:type="dxa"/>
                <w:shd w:val="clear" w:color="auto" w:fill="0070C0"/>
              </w:tcPr>
            </w:tcPrChange>
          </w:tcPr>
          <w:p w14:paraId="72BB99BF" w14:textId="77777777" w:rsidR="00E65270" w:rsidRDefault="00E65270" w:rsidP="00B02172">
            <w:pPr>
              <w:widowControl/>
              <w:autoSpaceDE/>
              <w:autoSpaceDN/>
              <w:adjustRightInd/>
              <w:rPr>
                <w:rFonts w:ascii="Calibri" w:eastAsia="Calibri" w:hAnsi="Calibri" w:cs="Times New Roman"/>
                <w:color w:val="FFFFFF"/>
                <w:sz w:val="22"/>
                <w:szCs w:val="22"/>
              </w:rPr>
            </w:pPr>
            <w:r>
              <w:rPr>
                <w:rFonts w:ascii="Helvetica" w:eastAsia="Calibri" w:hAnsi="Helvetica" w:cs="Times New Roman"/>
                <w:color w:val="FFFFFF"/>
                <w:sz w:val="24"/>
                <w:szCs w:val="24"/>
              </w:rPr>
              <w:t>Requirements</w:t>
            </w:r>
          </w:p>
        </w:tc>
      </w:tr>
      <w:tr w:rsidR="00E65270" w14:paraId="680777A6" w14:textId="77777777" w:rsidTr="00B02172">
        <w:tc>
          <w:tcPr>
            <w:tcW w:w="2515" w:type="dxa"/>
            <w:shd w:val="clear" w:color="auto" w:fill="auto"/>
            <w:tcPrChange w:id="503" w:author="Susan Gegeckas" w:date="2023-05-31T09:46:00Z">
              <w:tcPr>
                <w:tcW w:w="2515" w:type="dxa"/>
                <w:shd w:val="clear" w:color="auto" w:fill="auto"/>
              </w:tcPr>
            </w:tcPrChange>
          </w:tcPr>
          <w:p w14:paraId="623660F2" w14:textId="77777777" w:rsidR="00E65270" w:rsidRDefault="00E65270" w:rsidP="00B02172">
            <w:pPr>
              <w:widowControl/>
              <w:autoSpaceDE/>
              <w:autoSpaceDN/>
              <w:adjustRightInd/>
              <w:rPr>
                <w:rFonts w:ascii="Calibri" w:eastAsia="Calibri" w:hAnsi="Calibri" w:cs="Times New Roman"/>
                <w:sz w:val="22"/>
                <w:szCs w:val="22"/>
              </w:rPr>
            </w:pPr>
            <w:r>
              <w:rPr>
                <w:rFonts w:ascii="Helvetica" w:eastAsia="Calibri" w:hAnsi="Helvetica" w:cs="Times New Roman"/>
                <w:color w:val="464646"/>
                <w:sz w:val="24"/>
                <w:szCs w:val="24"/>
              </w:rPr>
              <w:t>Micro-purchase</w:t>
            </w:r>
            <w:r>
              <w:rPr>
                <w:rFonts w:ascii="Helvetica" w:eastAsia="Calibri" w:hAnsi="Helvetica" w:cs="Times New Roman"/>
                <w:color w:val="464646"/>
                <w:sz w:val="24"/>
                <w:szCs w:val="24"/>
              </w:rPr>
              <w:br/>
              <w:t>(No quotes required)</w:t>
            </w:r>
          </w:p>
        </w:tc>
        <w:tc>
          <w:tcPr>
            <w:tcW w:w="2070" w:type="dxa"/>
            <w:shd w:val="clear" w:color="auto" w:fill="auto"/>
            <w:tcPrChange w:id="504" w:author="Susan Gegeckas" w:date="2023-05-31T09:46:00Z">
              <w:tcPr>
                <w:tcW w:w="2070" w:type="dxa"/>
                <w:shd w:val="clear" w:color="auto" w:fill="auto"/>
              </w:tcPr>
            </w:tcPrChange>
          </w:tcPr>
          <w:p w14:paraId="5B321B0C" w14:textId="77777777" w:rsidR="00E65270" w:rsidRDefault="00E65270" w:rsidP="00B02172">
            <w:pPr>
              <w:widowControl/>
              <w:autoSpaceDE/>
              <w:autoSpaceDN/>
              <w:adjustRightInd/>
              <w:spacing w:before="100" w:beforeAutospacing="1" w:after="100" w:afterAutospacing="1"/>
              <w:rPr>
                <w:rFonts w:ascii="Helvetica" w:eastAsia="Calibri" w:hAnsi="Helvetica" w:cs="Helvetica"/>
                <w:color w:val="464646"/>
                <w:sz w:val="24"/>
                <w:szCs w:val="24"/>
              </w:rPr>
            </w:pPr>
            <w:r>
              <w:rPr>
                <w:rFonts w:ascii="Helvetica" w:eastAsia="Calibri" w:hAnsi="Helvetica" w:cs="Helvetica"/>
                <w:color w:val="464646"/>
                <w:sz w:val="24"/>
                <w:szCs w:val="24"/>
              </w:rPr>
              <w:t>Less than $10,000</w:t>
            </w:r>
          </w:p>
        </w:tc>
        <w:tc>
          <w:tcPr>
            <w:tcW w:w="4765" w:type="dxa"/>
            <w:shd w:val="clear" w:color="auto" w:fill="auto"/>
            <w:tcPrChange w:id="505" w:author="Susan Gegeckas" w:date="2023-05-31T09:46:00Z">
              <w:tcPr>
                <w:tcW w:w="4765" w:type="dxa"/>
                <w:shd w:val="clear" w:color="auto" w:fill="auto"/>
              </w:tcPr>
            </w:tcPrChange>
          </w:tcPr>
          <w:p w14:paraId="2C449438" w14:textId="77777777" w:rsidR="00E65270" w:rsidRDefault="00E65270" w:rsidP="00B02172">
            <w:pPr>
              <w:widowControl/>
              <w:numPr>
                <w:ilvl w:val="0"/>
                <w:numId w:val="41"/>
              </w:numPr>
              <w:autoSpaceDE/>
              <w:autoSpaceDN/>
              <w:adjustRightInd/>
              <w:contextualSpacing/>
              <w:rPr>
                <w:rFonts w:ascii="Calibri" w:eastAsia="Calibri" w:hAnsi="Calibri" w:cs="Calibri"/>
                <w:sz w:val="22"/>
                <w:szCs w:val="22"/>
              </w:rPr>
            </w:pPr>
            <w:r>
              <w:rPr>
                <w:rFonts w:ascii="Calibri" w:eastAsia="Calibri" w:hAnsi="Calibri" w:cs="Calibri"/>
                <w:sz w:val="22"/>
                <w:szCs w:val="22"/>
              </w:rPr>
              <w:t>Consider price to be reasonable</w:t>
            </w:r>
          </w:p>
          <w:p w14:paraId="5DF701A8" w14:textId="77777777" w:rsidR="00E65270" w:rsidRDefault="00E65270" w:rsidP="00B02172">
            <w:pPr>
              <w:widowControl/>
              <w:numPr>
                <w:ilvl w:val="0"/>
                <w:numId w:val="41"/>
              </w:numPr>
              <w:autoSpaceDE/>
              <w:autoSpaceDN/>
              <w:adjustRightInd/>
              <w:contextualSpacing/>
              <w:rPr>
                <w:rFonts w:ascii="Calibri" w:eastAsia="Calibri" w:hAnsi="Calibri" w:cs="Calibri"/>
                <w:sz w:val="22"/>
                <w:szCs w:val="22"/>
              </w:rPr>
            </w:pPr>
            <w:r>
              <w:rPr>
                <w:rFonts w:ascii="Calibri" w:eastAsia="Calibri" w:hAnsi="Calibri" w:cs="Calibri"/>
                <w:sz w:val="22"/>
                <w:szCs w:val="22"/>
              </w:rPr>
              <w:t>Distribute equitably among suppliers to the extent practical</w:t>
            </w:r>
          </w:p>
        </w:tc>
      </w:tr>
      <w:tr w:rsidR="00E65270" w14:paraId="792C0FF3" w14:textId="77777777" w:rsidTr="00B02172">
        <w:tc>
          <w:tcPr>
            <w:tcW w:w="2515" w:type="dxa"/>
            <w:shd w:val="clear" w:color="auto" w:fill="auto"/>
            <w:tcPrChange w:id="506" w:author="Susan Gegeckas" w:date="2023-05-31T09:46:00Z">
              <w:tcPr>
                <w:tcW w:w="2515" w:type="dxa"/>
                <w:shd w:val="clear" w:color="auto" w:fill="auto"/>
              </w:tcPr>
            </w:tcPrChange>
          </w:tcPr>
          <w:p w14:paraId="0186118C" w14:textId="77777777" w:rsidR="00E65270" w:rsidRDefault="00E65270" w:rsidP="00B02172">
            <w:pPr>
              <w:widowControl/>
              <w:autoSpaceDE/>
              <w:autoSpaceDN/>
              <w:adjustRightInd/>
              <w:rPr>
                <w:rFonts w:ascii="Calibri" w:eastAsia="Calibri" w:hAnsi="Calibri" w:cs="Times New Roman"/>
                <w:sz w:val="22"/>
                <w:szCs w:val="22"/>
              </w:rPr>
            </w:pPr>
            <w:r>
              <w:rPr>
                <w:rFonts w:ascii="Helvetica" w:eastAsia="Calibri" w:hAnsi="Helvetica" w:cs="Times New Roman"/>
                <w:color w:val="464646"/>
                <w:sz w:val="24"/>
                <w:szCs w:val="24"/>
              </w:rPr>
              <w:t>Small Purchase Procedures</w:t>
            </w:r>
            <w:r>
              <w:rPr>
                <w:rFonts w:ascii="Helvetica" w:eastAsia="Calibri" w:hAnsi="Helvetica" w:cs="Times New Roman"/>
                <w:color w:val="464646"/>
                <w:sz w:val="24"/>
                <w:szCs w:val="24"/>
              </w:rPr>
              <w:br/>
              <w:t>(Relatively simple and informal)</w:t>
            </w:r>
          </w:p>
        </w:tc>
        <w:tc>
          <w:tcPr>
            <w:tcW w:w="2070" w:type="dxa"/>
            <w:shd w:val="clear" w:color="auto" w:fill="auto"/>
            <w:tcPrChange w:id="507" w:author="Susan Gegeckas" w:date="2023-05-31T09:46:00Z">
              <w:tcPr>
                <w:tcW w:w="2070" w:type="dxa"/>
                <w:shd w:val="clear" w:color="auto" w:fill="auto"/>
              </w:tcPr>
            </w:tcPrChange>
          </w:tcPr>
          <w:p w14:paraId="0F5BCD1A" w14:textId="77777777" w:rsidR="00E65270" w:rsidRDefault="00E65270" w:rsidP="00B02172">
            <w:pPr>
              <w:widowControl/>
              <w:autoSpaceDE/>
              <w:autoSpaceDN/>
              <w:adjustRightInd/>
              <w:spacing w:before="100" w:beforeAutospacing="1" w:after="100" w:afterAutospacing="1"/>
              <w:rPr>
                <w:rFonts w:ascii="Helvetica" w:eastAsia="Calibri" w:hAnsi="Helvetica" w:cs="Helvetica"/>
                <w:color w:val="464646"/>
                <w:sz w:val="24"/>
                <w:szCs w:val="24"/>
              </w:rPr>
            </w:pPr>
            <w:r>
              <w:rPr>
                <w:rFonts w:ascii="Helvetica" w:eastAsia="Calibri" w:hAnsi="Helvetica" w:cs="Helvetica"/>
                <w:color w:val="464646"/>
                <w:sz w:val="24"/>
                <w:szCs w:val="24"/>
              </w:rPr>
              <w:t>$10,000 - $249,999</w:t>
            </w:r>
          </w:p>
          <w:p w14:paraId="4FD81C7D" w14:textId="77777777" w:rsidR="00E65270" w:rsidRDefault="00E65270" w:rsidP="00B02172">
            <w:pPr>
              <w:widowControl/>
              <w:autoSpaceDE/>
              <w:autoSpaceDN/>
              <w:adjustRightInd/>
              <w:rPr>
                <w:rFonts w:ascii="Calibri" w:eastAsia="Calibri" w:hAnsi="Calibri" w:cs="Times New Roman"/>
                <w:sz w:val="22"/>
                <w:szCs w:val="22"/>
              </w:rPr>
            </w:pPr>
          </w:p>
        </w:tc>
        <w:tc>
          <w:tcPr>
            <w:tcW w:w="4765" w:type="dxa"/>
            <w:shd w:val="clear" w:color="auto" w:fill="auto"/>
            <w:tcPrChange w:id="508" w:author="Susan Gegeckas" w:date="2023-05-31T09:46:00Z">
              <w:tcPr>
                <w:tcW w:w="4765" w:type="dxa"/>
                <w:shd w:val="clear" w:color="auto" w:fill="auto"/>
              </w:tcPr>
            </w:tcPrChange>
          </w:tcPr>
          <w:p w14:paraId="30C9B5AD" w14:textId="77777777" w:rsidR="00E65270" w:rsidRDefault="00E65270" w:rsidP="00B02172">
            <w:pPr>
              <w:widowControl/>
              <w:numPr>
                <w:ilvl w:val="0"/>
                <w:numId w:val="41"/>
              </w:numPr>
              <w:autoSpaceDE/>
              <w:autoSpaceDN/>
              <w:adjustRightInd/>
              <w:contextualSpacing/>
              <w:rPr>
                <w:rFonts w:ascii="Calibri" w:eastAsia="Calibri" w:hAnsi="Calibri" w:cs="Calibri"/>
                <w:sz w:val="22"/>
                <w:szCs w:val="22"/>
              </w:rPr>
            </w:pPr>
            <w:r>
              <w:rPr>
                <w:rFonts w:ascii="Calibri" w:eastAsia="Calibri" w:hAnsi="Calibri" w:cs="Calibri"/>
                <w:sz w:val="22"/>
                <w:szCs w:val="22"/>
              </w:rPr>
              <w:t xml:space="preserve">Obtain/document price or rate quotations from a reasonable number of qualified sources </w:t>
            </w:r>
          </w:p>
          <w:p w14:paraId="454B69F1" w14:textId="77777777" w:rsidR="00E65270" w:rsidRDefault="00E65270" w:rsidP="00B02172">
            <w:pPr>
              <w:widowControl/>
              <w:numPr>
                <w:ilvl w:val="0"/>
                <w:numId w:val="41"/>
              </w:numPr>
              <w:autoSpaceDE/>
              <w:autoSpaceDN/>
              <w:adjustRightInd/>
              <w:contextualSpacing/>
              <w:rPr>
                <w:rFonts w:ascii="Calibri" w:eastAsia="Calibri" w:hAnsi="Calibri" w:cs="Calibri"/>
                <w:color w:val="464646"/>
                <w:sz w:val="22"/>
                <w:szCs w:val="22"/>
              </w:rPr>
            </w:pPr>
            <w:r>
              <w:rPr>
                <w:rFonts w:ascii="Calibri" w:eastAsia="Calibri" w:hAnsi="Calibri" w:cs="Calibri"/>
                <w:sz w:val="22"/>
                <w:szCs w:val="22"/>
              </w:rPr>
              <w:t>Written or documented quotes required to be kept in the contract file</w:t>
            </w:r>
          </w:p>
        </w:tc>
      </w:tr>
      <w:tr w:rsidR="00E65270" w14:paraId="240A1FBE" w14:textId="77777777" w:rsidTr="00B02172">
        <w:tc>
          <w:tcPr>
            <w:tcW w:w="2515" w:type="dxa"/>
            <w:shd w:val="clear" w:color="auto" w:fill="auto"/>
            <w:tcPrChange w:id="509" w:author="Susan Gegeckas" w:date="2023-05-31T09:46:00Z">
              <w:tcPr>
                <w:tcW w:w="2515" w:type="dxa"/>
                <w:shd w:val="clear" w:color="auto" w:fill="auto"/>
              </w:tcPr>
            </w:tcPrChange>
          </w:tcPr>
          <w:p w14:paraId="2A6CCF78" w14:textId="77777777" w:rsidR="00E65270" w:rsidRDefault="00E65270" w:rsidP="00B02172">
            <w:pPr>
              <w:widowControl/>
              <w:autoSpaceDE/>
              <w:autoSpaceDN/>
              <w:adjustRightInd/>
              <w:rPr>
                <w:rFonts w:ascii="Calibri" w:eastAsia="Calibri" w:hAnsi="Calibri" w:cs="Times New Roman"/>
                <w:sz w:val="22"/>
                <w:szCs w:val="22"/>
              </w:rPr>
            </w:pPr>
            <w:r>
              <w:rPr>
                <w:rFonts w:ascii="Helvetica" w:eastAsia="Calibri" w:hAnsi="Helvetica" w:cs="Times New Roman"/>
                <w:color w:val="464646"/>
                <w:sz w:val="24"/>
                <w:szCs w:val="24"/>
              </w:rPr>
              <w:t>Sealed Bids</w:t>
            </w:r>
          </w:p>
        </w:tc>
        <w:tc>
          <w:tcPr>
            <w:tcW w:w="2070" w:type="dxa"/>
            <w:shd w:val="clear" w:color="auto" w:fill="auto"/>
            <w:tcPrChange w:id="510" w:author="Susan Gegeckas" w:date="2023-05-31T09:46:00Z">
              <w:tcPr>
                <w:tcW w:w="2070" w:type="dxa"/>
                <w:shd w:val="clear" w:color="auto" w:fill="auto"/>
              </w:tcPr>
            </w:tcPrChange>
          </w:tcPr>
          <w:p w14:paraId="2B60018A" w14:textId="77777777" w:rsidR="00E65270" w:rsidRDefault="00E65270" w:rsidP="00B02172">
            <w:pPr>
              <w:widowControl/>
              <w:autoSpaceDE/>
              <w:autoSpaceDN/>
              <w:adjustRightInd/>
              <w:spacing w:before="100" w:beforeAutospacing="1" w:after="100" w:afterAutospacing="1"/>
              <w:rPr>
                <w:rFonts w:ascii="Helvetica" w:eastAsia="Calibri" w:hAnsi="Helvetica" w:cs="Helvetica"/>
                <w:color w:val="464646"/>
                <w:sz w:val="24"/>
                <w:szCs w:val="24"/>
              </w:rPr>
            </w:pPr>
            <w:r>
              <w:rPr>
                <w:rFonts w:ascii="Helvetica" w:eastAsia="Calibri" w:hAnsi="Helvetica" w:cs="Helvetica"/>
                <w:color w:val="464646"/>
                <w:sz w:val="24"/>
                <w:szCs w:val="24"/>
              </w:rPr>
              <w:t>$250,000 or more</w:t>
            </w:r>
          </w:p>
          <w:p w14:paraId="1D27E7E6" w14:textId="77777777" w:rsidR="00E65270" w:rsidRDefault="00E65270" w:rsidP="00B02172">
            <w:pPr>
              <w:widowControl/>
              <w:autoSpaceDE/>
              <w:autoSpaceDN/>
              <w:adjustRightInd/>
              <w:rPr>
                <w:rFonts w:ascii="Calibri" w:eastAsia="Calibri" w:hAnsi="Calibri" w:cs="Times New Roman"/>
                <w:sz w:val="22"/>
                <w:szCs w:val="22"/>
              </w:rPr>
            </w:pPr>
          </w:p>
        </w:tc>
        <w:tc>
          <w:tcPr>
            <w:tcW w:w="4765" w:type="dxa"/>
            <w:shd w:val="clear" w:color="auto" w:fill="auto"/>
            <w:tcPrChange w:id="511" w:author="Susan Gegeckas" w:date="2023-05-31T09:46:00Z">
              <w:tcPr>
                <w:tcW w:w="4765" w:type="dxa"/>
                <w:shd w:val="clear" w:color="auto" w:fill="auto"/>
              </w:tcPr>
            </w:tcPrChange>
          </w:tcPr>
          <w:p w14:paraId="1EF81116" w14:textId="77777777" w:rsidR="00E65270" w:rsidRDefault="00E65270" w:rsidP="00B02172">
            <w:pPr>
              <w:widowControl/>
              <w:numPr>
                <w:ilvl w:val="0"/>
                <w:numId w:val="41"/>
              </w:numPr>
              <w:autoSpaceDE/>
              <w:autoSpaceDN/>
              <w:adjustRightInd/>
              <w:contextualSpacing/>
              <w:rPr>
                <w:rFonts w:ascii="Calibri" w:eastAsia="Calibri" w:hAnsi="Calibri" w:cs="Calibri"/>
                <w:sz w:val="22"/>
                <w:szCs w:val="22"/>
              </w:rPr>
            </w:pPr>
            <w:r>
              <w:rPr>
                <w:rFonts w:ascii="Calibri" w:eastAsia="Calibri" w:hAnsi="Calibri" w:cs="Calibri"/>
                <w:sz w:val="22"/>
                <w:szCs w:val="22"/>
              </w:rPr>
              <w:t>Bids must be publicly advertised using standard bidding requirements</w:t>
            </w:r>
          </w:p>
          <w:p w14:paraId="2DB44B1D" w14:textId="77777777" w:rsidR="00E65270" w:rsidRDefault="00E65270" w:rsidP="00B02172">
            <w:pPr>
              <w:widowControl/>
              <w:numPr>
                <w:ilvl w:val="0"/>
                <w:numId w:val="41"/>
              </w:numPr>
              <w:autoSpaceDE/>
              <w:autoSpaceDN/>
              <w:adjustRightInd/>
              <w:contextualSpacing/>
              <w:rPr>
                <w:rFonts w:ascii="Calibri" w:eastAsia="Calibri" w:hAnsi="Calibri" w:cs="Calibri"/>
                <w:sz w:val="22"/>
                <w:szCs w:val="22"/>
              </w:rPr>
            </w:pPr>
            <w:r>
              <w:rPr>
                <w:rFonts w:ascii="Calibri" w:eastAsia="Calibri" w:hAnsi="Calibri" w:cs="Calibri"/>
                <w:sz w:val="22"/>
                <w:szCs w:val="22"/>
              </w:rPr>
              <w:t>Bid must allow for a minimum of 15 days for response time</w:t>
            </w:r>
          </w:p>
          <w:p w14:paraId="78B2745E" w14:textId="77777777" w:rsidR="00E65270" w:rsidRDefault="00E65270" w:rsidP="00B02172">
            <w:pPr>
              <w:widowControl/>
              <w:numPr>
                <w:ilvl w:val="0"/>
                <w:numId w:val="41"/>
              </w:numPr>
              <w:autoSpaceDE/>
              <w:autoSpaceDN/>
              <w:adjustRightInd/>
              <w:contextualSpacing/>
              <w:rPr>
                <w:rFonts w:ascii="Calibri" w:eastAsia="Calibri" w:hAnsi="Calibri" w:cs="Calibri"/>
                <w:sz w:val="22"/>
                <w:szCs w:val="22"/>
              </w:rPr>
            </w:pPr>
            <w:r>
              <w:rPr>
                <w:rFonts w:ascii="Calibri" w:eastAsia="Calibri" w:hAnsi="Calibri" w:cs="Calibri"/>
                <w:sz w:val="22"/>
                <w:szCs w:val="22"/>
              </w:rPr>
              <w:t>Bids must be solicited from an adequate number of qualitied sources</w:t>
            </w:r>
          </w:p>
          <w:p w14:paraId="71273C5F" w14:textId="77777777" w:rsidR="00E65270" w:rsidRDefault="00E65270" w:rsidP="00B02172">
            <w:pPr>
              <w:widowControl/>
              <w:numPr>
                <w:ilvl w:val="0"/>
                <w:numId w:val="41"/>
              </w:numPr>
              <w:autoSpaceDE/>
              <w:autoSpaceDN/>
              <w:adjustRightInd/>
              <w:contextualSpacing/>
              <w:rPr>
                <w:rFonts w:ascii="Calibri" w:eastAsia="Calibri" w:hAnsi="Calibri" w:cs="Calibri"/>
                <w:sz w:val="22"/>
                <w:szCs w:val="22"/>
              </w:rPr>
            </w:pPr>
            <w:r>
              <w:rPr>
                <w:rFonts w:ascii="Calibri" w:eastAsia="Calibri" w:hAnsi="Calibri" w:cs="Calibri"/>
                <w:sz w:val="22"/>
                <w:szCs w:val="22"/>
              </w:rPr>
              <w:t>Sealed bids must be opened publicly</w:t>
            </w:r>
          </w:p>
          <w:p w14:paraId="0943FD07" w14:textId="77777777" w:rsidR="00E65270" w:rsidRDefault="00E65270" w:rsidP="00B02172">
            <w:pPr>
              <w:widowControl/>
              <w:numPr>
                <w:ilvl w:val="0"/>
                <w:numId w:val="41"/>
              </w:numPr>
              <w:autoSpaceDE/>
              <w:autoSpaceDN/>
              <w:adjustRightInd/>
              <w:contextualSpacing/>
              <w:rPr>
                <w:rFonts w:ascii="Calibri" w:eastAsia="Calibri" w:hAnsi="Calibri" w:cs="Calibri"/>
                <w:sz w:val="22"/>
                <w:szCs w:val="22"/>
              </w:rPr>
            </w:pPr>
            <w:r>
              <w:rPr>
                <w:rFonts w:ascii="Calibri" w:eastAsia="Calibri" w:hAnsi="Calibri" w:cs="Calibri"/>
                <w:sz w:val="22"/>
                <w:szCs w:val="22"/>
              </w:rPr>
              <w:t xml:space="preserve">Contract award must be made to the lowest responsible bidder </w:t>
            </w:r>
          </w:p>
          <w:p w14:paraId="104EBA68" w14:textId="77777777" w:rsidR="00E65270" w:rsidRDefault="00E65270" w:rsidP="00B02172">
            <w:pPr>
              <w:widowControl/>
              <w:numPr>
                <w:ilvl w:val="0"/>
                <w:numId w:val="41"/>
              </w:numPr>
              <w:autoSpaceDE/>
              <w:autoSpaceDN/>
              <w:adjustRightInd/>
              <w:contextualSpacing/>
              <w:rPr>
                <w:rFonts w:ascii="Calibri" w:eastAsia="Calibri" w:hAnsi="Calibri" w:cs="Calibri"/>
                <w:sz w:val="22"/>
                <w:szCs w:val="22"/>
              </w:rPr>
            </w:pPr>
            <w:r>
              <w:rPr>
                <w:rFonts w:ascii="Calibri" w:eastAsia="Calibri" w:hAnsi="Calibri" w:cs="Calibri"/>
                <w:sz w:val="22"/>
                <w:szCs w:val="22"/>
              </w:rPr>
              <w:t>Contract must be for a firm, fixed price</w:t>
            </w:r>
          </w:p>
          <w:p w14:paraId="3751D87C" w14:textId="77777777" w:rsidR="00E65270" w:rsidRDefault="00E65270" w:rsidP="00B02172">
            <w:pPr>
              <w:widowControl/>
              <w:autoSpaceDE/>
              <w:autoSpaceDN/>
              <w:adjustRightInd/>
              <w:ind w:left="720"/>
              <w:contextualSpacing/>
              <w:rPr>
                <w:rFonts w:ascii="Calibri" w:eastAsia="Calibri" w:hAnsi="Calibri" w:cs="Calibri"/>
                <w:sz w:val="22"/>
                <w:szCs w:val="22"/>
              </w:rPr>
            </w:pPr>
          </w:p>
          <w:p w14:paraId="59EAE96F" w14:textId="77777777" w:rsidR="00E65270" w:rsidRDefault="00E65270" w:rsidP="00B02172">
            <w:pPr>
              <w:widowControl/>
              <w:autoSpaceDE/>
              <w:autoSpaceDN/>
              <w:adjustRightInd/>
              <w:ind w:left="720"/>
              <w:contextualSpacing/>
              <w:rPr>
                <w:rFonts w:ascii="Calibri" w:eastAsia="Calibri" w:hAnsi="Calibri" w:cs="Calibri"/>
                <w:sz w:val="22"/>
                <w:szCs w:val="22"/>
              </w:rPr>
            </w:pPr>
          </w:p>
        </w:tc>
      </w:tr>
    </w:tbl>
    <w:p w14:paraId="5AFA24DC" w14:textId="77777777" w:rsidR="002E1A82" w:rsidRDefault="002E1A82" w:rsidP="002E1A82">
      <w:pPr>
        <w:widowControl/>
        <w:spacing w:line="278" w:lineRule="exact"/>
        <w:ind w:left="360"/>
        <w:jc w:val="both"/>
        <w:rPr>
          <w:rFonts w:ascii="Calibri" w:hAnsi="Calibri" w:cs="Calibri"/>
          <w:sz w:val="24"/>
          <w:szCs w:val="24"/>
        </w:rPr>
      </w:pPr>
    </w:p>
    <w:p w14:paraId="40D1C45D" w14:textId="2E954348" w:rsidR="002E1A82" w:rsidRDefault="002E1A82" w:rsidP="00EA11B4">
      <w:pPr>
        <w:pStyle w:val="ListParagraph"/>
        <w:widowControl/>
        <w:numPr>
          <w:ilvl w:val="0"/>
          <w:numId w:val="46"/>
        </w:numPr>
        <w:spacing w:line="278" w:lineRule="exact"/>
        <w:jc w:val="both"/>
        <w:rPr>
          <w:rFonts w:ascii="Calibri" w:hAnsi="Calibri" w:cs="Calibri"/>
          <w:sz w:val="24"/>
          <w:szCs w:val="24"/>
        </w:rPr>
      </w:pPr>
      <w:r w:rsidRPr="00C62929">
        <w:rPr>
          <w:rFonts w:ascii="Calibri" w:hAnsi="Calibri" w:cs="Calibri"/>
          <w:b/>
          <w:bCs/>
          <w:sz w:val="24"/>
          <w:szCs w:val="24"/>
        </w:rPr>
        <w:t>Definitions:</w:t>
      </w:r>
      <w:r w:rsidRPr="00C62929">
        <w:rPr>
          <w:rFonts w:ascii="Calibri" w:hAnsi="Calibri" w:cs="Calibri"/>
          <w:sz w:val="24"/>
          <w:szCs w:val="24"/>
        </w:rPr>
        <w:t xml:space="preserve"> </w:t>
      </w:r>
      <w:r w:rsidR="007C52FD" w:rsidRPr="00C62929">
        <w:rPr>
          <w:rFonts w:ascii="Calibri" w:hAnsi="Calibri" w:cs="Calibri"/>
          <w:sz w:val="24"/>
          <w:szCs w:val="24"/>
        </w:rPr>
        <w:br/>
      </w:r>
      <w:r w:rsidRPr="00C62929">
        <w:rPr>
          <w:rFonts w:ascii="Calibri" w:hAnsi="Calibri" w:cs="Calibri"/>
          <w:sz w:val="24"/>
          <w:szCs w:val="24"/>
        </w:rPr>
        <w:t>The following words and terms, when used in this document, have the following meanings, unless the context clearly indicates otherwise:</w:t>
      </w:r>
    </w:p>
    <w:p w14:paraId="7ADC7D01" w14:textId="396BEC1E" w:rsidR="00F0686C" w:rsidRDefault="00B83FA1" w:rsidP="00F0686C">
      <w:pPr>
        <w:pStyle w:val="ListParagraph"/>
        <w:widowControl/>
        <w:numPr>
          <w:ilvl w:val="1"/>
          <w:numId w:val="46"/>
        </w:numPr>
        <w:spacing w:line="278" w:lineRule="exact"/>
        <w:jc w:val="both"/>
        <w:rPr>
          <w:rFonts w:ascii="Calibri" w:hAnsi="Calibri" w:cs="Calibri"/>
          <w:sz w:val="24"/>
          <w:szCs w:val="24"/>
        </w:rPr>
      </w:pPr>
      <w:r w:rsidRPr="00014E67">
        <w:rPr>
          <w:rFonts w:ascii="Calibri" w:hAnsi="Calibri" w:cs="Calibri"/>
          <w:i/>
          <w:iCs/>
          <w:sz w:val="24"/>
          <w:szCs w:val="24"/>
        </w:rPr>
        <w:t>Lowest Bidder/Quote</w:t>
      </w:r>
      <w:r>
        <w:rPr>
          <w:rFonts w:ascii="Calibri" w:hAnsi="Calibri" w:cs="Calibri"/>
          <w:sz w:val="24"/>
          <w:szCs w:val="24"/>
        </w:rPr>
        <w:t xml:space="preserve"> – A bidder/quote who, in a competitive bidding/quoting situation, submits a bid/quote which, as finally determined by </w:t>
      </w:r>
      <w:r w:rsidR="002E7D13">
        <w:rPr>
          <w:rFonts w:ascii="Calibri" w:hAnsi="Calibri" w:cs="Calibri"/>
          <w:sz w:val="24"/>
          <w:szCs w:val="24"/>
        </w:rPr>
        <w:t xml:space="preserve">Carbon </w:t>
      </w:r>
      <w:r>
        <w:rPr>
          <w:rFonts w:ascii="Calibri" w:hAnsi="Calibri" w:cs="Calibri"/>
          <w:sz w:val="24"/>
          <w:szCs w:val="24"/>
        </w:rPr>
        <w:t xml:space="preserve">Conservation </w:t>
      </w:r>
      <w:r w:rsidR="008D1D85">
        <w:rPr>
          <w:rFonts w:ascii="Calibri" w:hAnsi="Calibri" w:cs="Calibri"/>
          <w:sz w:val="24"/>
          <w:szCs w:val="24"/>
        </w:rPr>
        <w:t>District</w:t>
      </w:r>
      <w:r>
        <w:rPr>
          <w:rFonts w:ascii="Calibri" w:hAnsi="Calibri" w:cs="Calibri"/>
          <w:sz w:val="24"/>
          <w:szCs w:val="24"/>
        </w:rPr>
        <w:t xml:space="preserve">, is the best bid/quote available in terms of price, product, and or service quality, adherence to specification, timeliness of delivery, </w:t>
      </w:r>
      <w:r>
        <w:rPr>
          <w:rFonts w:ascii="Calibri" w:hAnsi="Calibri" w:cs="Calibri"/>
          <w:sz w:val="24"/>
          <w:szCs w:val="24"/>
        </w:rPr>
        <w:lastRenderedPageBreak/>
        <w:t>service</w:t>
      </w:r>
      <w:r w:rsidR="00C27310">
        <w:rPr>
          <w:rFonts w:ascii="Calibri" w:hAnsi="Calibri" w:cs="Calibri"/>
          <w:sz w:val="24"/>
          <w:szCs w:val="24"/>
        </w:rPr>
        <w:t xml:space="preserve">ability and maintenance and other factors that </w:t>
      </w:r>
      <w:r w:rsidR="002E7D13">
        <w:rPr>
          <w:rFonts w:ascii="Calibri" w:hAnsi="Calibri" w:cs="Calibri"/>
          <w:sz w:val="24"/>
          <w:szCs w:val="24"/>
        </w:rPr>
        <w:t xml:space="preserve">Carbon </w:t>
      </w:r>
      <w:r w:rsidR="00C27310">
        <w:rPr>
          <w:rFonts w:ascii="Calibri" w:hAnsi="Calibri" w:cs="Calibri"/>
          <w:sz w:val="24"/>
          <w:szCs w:val="24"/>
        </w:rPr>
        <w:t xml:space="preserve">Conservation District may establish. </w:t>
      </w:r>
    </w:p>
    <w:p w14:paraId="1B645D46" w14:textId="252AE809" w:rsidR="00C27310" w:rsidRDefault="00392576" w:rsidP="00F0686C">
      <w:pPr>
        <w:pStyle w:val="ListParagraph"/>
        <w:widowControl/>
        <w:numPr>
          <w:ilvl w:val="1"/>
          <w:numId w:val="46"/>
        </w:numPr>
        <w:spacing w:line="278" w:lineRule="exact"/>
        <w:jc w:val="both"/>
        <w:rPr>
          <w:rFonts w:ascii="Calibri" w:hAnsi="Calibri" w:cs="Calibri"/>
          <w:sz w:val="24"/>
          <w:szCs w:val="24"/>
        </w:rPr>
      </w:pPr>
      <w:r w:rsidRPr="00014E67">
        <w:rPr>
          <w:rFonts w:ascii="Calibri" w:hAnsi="Calibri" w:cs="Calibri"/>
          <w:i/>
          <w:iCs/>
          <w:sz w:val="24"/>
          <w:szCs w:val="24"/>
        </w:rPr>
        <w:t>Responsible Bidder/Quote</w:t>
      </w:r>
      <w:r>
        <w:rPr>
          <w:rFonts w:ascii="Calibri" w:hAnsi="Calibri" w:cs="Calibri"/>
          <w:sz w:val="24"/>
          <w:szCs w:val="24"/>
        </w:rPr>
        <w:t xml:space="preserve"> – A bidder/quote is considered responsible either through previous experience in business dealings with the </w:t>
      </w:r>
      <w:r w:rsidR="002E7D13">
        <w:rPr>
          <w:rFonts w:ascii="Calibri" w:hAnsi="Calibri" w:cs="Calibri"/>
          <w:sz w:val="24"/>
          <w:szCs w:val="24"/>
        </w:rPr>
        <w:t xml:space="preserve">Carbon </w:t>
      </w:r>
      <w:r>
        <w:rPr>
          <w:rFonts w:ascii="Calibri" w:hAnsi="Calibri" w:cs="Calibri"/>
          <w:sz w:val="24"/>
          <w:szCs w:val="24"/>
        </w:rPr>
        <w:t>Conservation District</w:t>
      </w:r>
      <w:r w:rsidR="008D1D85">
        <w:rPr>
          <w:rFonts w:ascii="Calibri" w:hAnsi="Calibri" w:cs="Calibri"/>
          <w:sz w:val="24"/>
          <w:szCs w:val="24"/>
        </w:rPr>
        <w:t xml:space="preserve"> or through an investigation of the credit, reliability, and performance of the bidder/quote.  </w:t>
      </w:r>
    </w:p>
    <w:p w14:paraId="756BD5C3" w14:textId="4F474BA9" w:rsidR="00FF3269" w:rsidRDefault="00FF3269" w:rsidP="00F0686C">
      <w:pPr>
        <w:pStyle w:val="ListParagraph"/>
        <w:widowControl/>
        <w:numPr>
          <w:ilvl w:val="1"/>
          <w:numId w:val="46"/>
        </w:numPr>
        <w:spacing w:line="278" w:lineRule="exact"/>
        <w:jc w:val="both"/>
        <w:rPr>
          <w:rFonts w:ascii="Calibri" w:hAnsi="Calibri" w:cs="Calibri"/>
          <w:sz w:val="24"/>
          <w:szCs w:val="24"/>
        </w:rPr>
      </w:pPr>
      <w:r w:rsidRPr="00014E67">
        <w:rPr>
          <w:rFonts w:ascii="Calibri" w:hAnsi="Calibri" w:cs="Calibri"/>
          <w:i/>
          <w:iCs/>
          <w:sz w:val="24"/>
          <w:szCs w:val="24"/>
        </w:rPr>
        <w:t>Responsive Bidder/Quote</w:t>
      </w:r>
      <w:r>
        <w:rPr>
          <w:rFonts w:ascii="Calibri" w:hAnsi="Calibri" w:cs="Calibri"/>
          <w:sz w:val="24"/>
          <w:szCs w:val="24"/>
        </w:rPr>
        <w:t xml:space="preserve"> – A bidder/quote who correctly and fully responds to the bidding/quoting requirements. </w:t>
      </w:r>
    </w:p>
    <w:p w14:paraId="4776F49F" w14:textId="17DDC7FE" w:rsidR="00130D24" w:rsidRPr="002C46C4" w:rsidRDefault="00325CDD" w:rsidP="00AA228A">
      <w:pPr>
        <w:pStyle w:val="ListParagraph"/>
        <w:widowControl/>
        <w:numPr>
          <w:ilvl w:val="0"/>
          <w:numId w:val="46"/>
        </w:numPr>
        <w:spacing w:line="278" w:lineRule="exact"/>
        <w:rPr>
          <w:rFonts w:ascii="Calibri" w:hAnsi="Calibri" w:cs="Calibri"/>
          <w:sz w:val="24"/>
          <w:szCs w:val="24"/>
        </w:rPr>
      </w:pPr>
      <w:r w:rsidRPr="002C46C4">
        <w:rPr>
          <w:rFonts w:ascii="Calibri" w:hAnsi="Calibri" w:cs="Calibri"/>
          <w:b/>
          <w:bCs/>
          <w:sz w:val="24"/>
          <w:szCs w:val="24"/>
        </w:rPr>
        <w:t>Invitation to bid/quote</w:t>
      </w:r>
      <w:r w:rsidR="00AA228A" w:rsidRPr="002C46C4">
        <w:rPr>
          <w:rFonts w:ascii="Calibri" w:hAnsi="Calibri" w:cs="Calibri"/>
          <w:sz w:val="24"/>
          <w:szCs w:val="24"/>
        </w:rPr>
        <w:br/>
      </w:r>
      <w:r w:rsidRPr="002C46C4">
        <w:rPr>
          <w:rFonts w:ascii="Calibri" w:hAnsi="Calibri" w:cs="Calibri"/>
          <w:sz w:val="24"/>
          <w:szCs w:val="24"/>
        </w:rPr>
        <w:t xml:space="preserve">When it is determined that a project is to be solicited through competitive bidding, an invitation to bid shall be publicly advertised in the </w:t>
      </w:r>
      <w:r w:rsidR="005809E4" w:rsidRPr="002C46C4">
        <w:rPr>
          <w:rFonts w:ascii="Calibri" w:hAnsi="Calibri" w:cs="Calibri"/>
          <w:sz w:val="24"/>
          <w:szCs w:val="24"/>
        </w:rPr>
        <w:t>local newspaper</w:t>
      </w:r>
      <w:r w:rsidRPr="002C46C4">
        <w:rPr>
          <w:rFonts w:ascii="Calibri" w:hAnsi="Calibri" w:cs="Calibri"/>
          <w:sz w:val="24"/>
          <w:szCs w:val="24"/>
        </w:rPr>
        <w:t>.  Quote invitations will be emailed to a list of interested contactors.  The invitation shall include:</w:t>
      </w:r>
    </w:p>
    <w:p w14:paraId="34873361" w14:textId="77777777" w:rsidR="00130D24" w:rsidRPr="002C46C4" w:rsidRDefault="00325CDD" w:rsidP="00130D24">
      <w:pPr>
        <w:pStyle w:val="ListParagraph"/>
        <w:widowControl/>
        <w:numPr>
          <w:ilvl w:val="1"/>
          <w:numId w:val="46"/>
        </w:numPr>
        <w:spacing w:line="278" w:lineRule="exact"/>
        <w:jc w:val="both"/>
        <w:rPr>
          <w:rFonts w:ascii="Calibri" w:hAnsi="Calibri" w:cs="Calibri"/>
          <w:sz w:val="24"/>
          <w:szCs w:val="24"/>
        </w:rPr>
      </w:pPr>
      <w:r w:rsidRPr="002C46C4">
        <w:rPr>
          <w:rFonts w:ascii="Calibri" w:hAnsi="Calibri" w:cs="Calibri"/>
          <w:sz w:val="24"/>
          <w:szCs w:val="24"/>
        </w:rPr>
        <w:t>A basic description of the work.</w:t>
      </w:r>
    </w:p>
    <w:p w14:paraId="15CF1C53" w14:textId="77777777" w:rsidR="00130D24" w:rsidRPr="002C46C4" w:rsidRDefault="00325CDD" w:rsidP="00130D24">
      <w:pPr>
        <w:pStyle w:val="ListParagraph"/>
        <w:widowControl/>
        <w:numPr>
          <w:ilvl w:val="1"/>
          <w:numId w:val="46"/>
        </w:numPr>
        <w:spacing w:line="278" w:lineRule="exact"/>
        <w:jc w:val="both"/>
        <w:rPr>
          <w:rFonts w:ascii="Calibri" w:hAnsi="Calibri" w:cs="Calibri"/>
          <w:sz w:val="24"/>
          <w:szCs w:val="24"/>
        </w:rPr>
      </w:pPr>
      <w:r w:rsidRPr="002C46C4">
        <w:rPr>
          <w:rFonts w:ascii="Calibri" w:hAnsi="Calibri" w:cs="Calibri"/>
          <w:sz w:val="24"/>
          <w:szCs w:val="24"/>
        </w:rPr>
        <w:t>The quantity of work.</w:t>
      </w:r>
    </w:p>
    <w:p w14:paraId="1CBCA8EB" w14:textId="77777777" w:rsidR="00130D24" w:rsidRPr="002C46C4" w:rsidRDefault="00325CDD" w:rsidP="00130D24">
      <w:pPr>
        <w:pStyle w:val="ListParagraph"/>
        <w:widowControl/>
        <w:numPr>
          <w:ilvl w:val="1"/>
          <w:numId w:val="46"/>
        </w:numPr>
        <w:spacing w:line="278" w:lineRule="exact"/>
        <w:jc w:val="both"/>
        <w:rPr>
          <w:rFonts w:ascii="Calibri" w:hAnsi="Calibri" w:cs="Calibri"/>
          <w:sz w:val="24"/>
          <w:szCs w:val="24"/>
        </w:rPr>
      </w:pPr>
      <w:r w:rsidRPr="002C46C4">
        <w:rPr>
          <w:rFonts w:ascii="Calibri" w:hAnsi="Calibri" w:cs="Calibri"/>
          <w:sz w:val="24"/>
          <w:szCs w:val="24"/>
        </w:rPr>
        <w:t>The method by which specifications and bid/quote documents may be obtained.</w:t>
      </w:r>
    </w:p>
    <w:p w14:paraId="0584AC8B" w14:textId="3FF29AD5" w:rsidR="00130D24" w:rsidRPr="002C46C4" w:rsidRDefault="00325CDD" w:rsidP="00130D24">
      <w:pPr>
        <w:pStyle w:val="ListParagraph"/>
        <w:widowControl/>
        <w:numPr>
          <w:ilvl w:val="1"/>
          <w:numId w:val="46"/>
        </w:numPr>
        <w:spacing w:line="278" w:lineRule="exact"/>
        <w:jc w:val="both"/>
        <w:rPr>
          <w:rFonts w:ascii="Calibri" w:hAnsi="Calibri" w:cs="Calibri"/>
          <w:sz w:val="24"/>
          <w:szCs w:val="24"/>
        </w:rPr>
      </w:pPr>
      <w:r w:rsidRPr="002C46C4">
        <w:rPr>
          <w:rFonts w:ascii="Calibri" w:hAnsi="Calibri" w:cs="Calibri"/>
          <w:sz w:val="24"/>
          <w:szCs w:val="24"/>
        </w:rPr>
        <w:t xml:space="preserve">The date, </w:t>
      </w:r>
      <w:del w:id="512" w:author="Susan Gegeckas" w:date="2023-05-31T10:32:00Z">
        <w:r w:rsidRPr="002C46C4" w:rsidDel="00990D3A">
          <w:rPr>
            <w:rFonts w:ascii="Calibri" w:hAnsi="Calibri" w:cs="Calibri"/>
            <w:sz w:val="24"/>
            <w:szCs w:val="24"/>
          </w:rPr>
          <w:delText>time</w:delText>
        </w:r>
      </w:del>
      <w:ins w:id="513" w:author="Susan Gegeckas" w:date="2023-05-31T10:32:00Z">
        <w:r w:rsidR="00990D3A" w:rsidRPr="002C46C4">
          <w:rPr>
            <w:rFonts w:ascii="Calibri" w:hAnsi="Calibri" w:cs="Calibri"/>
            <w:sz w:val="24"/>
            <w:szCs w:val="24"/>
          </w:rPr>
          <w:t>time,</w:t>
        </w:r>
      </w:ins>
      <w:r w:rsidRPr="002C46C4">
        <w:rPr>
          <w:rFonts w:ascii="Calibri" w:hAnsi="Calibri" w:cs="Calibri"/>
          <w:sz w:val="24"/>
          <w:szCs w:val="24"/>
        </w:rPr>
        <w:t xml:space="preserve"> and place of the bid/quote opening.</w:t>
      </w:r>
    </w:p>
    <w:p w14:paraId="07ECB48A" w14:textId="2437A369" w:rsidR="00325CDD" w:rsidRPr="002C46C4" w:rsidRDefault="00325CDD" w:rsidP="00130D24">
      <w:pPr>
        <w:pStyle w:val="ListParagraph"/>
        <w:widowControl/>
        <w:numPr>
          <w:ilvl w:val="1"/>
          <w:numId w:val="46"/>
        </w:numPr>
        <w:spacing w:line="278" w:lineRule="exact"/>
        <w:jc w:val="both"/>
        <w:rPr>
          <w:rFonts w:ascii="Calibri" w:hAnsi="Calibri" w:cs="Calibri"/>
          <w:sz w:val="24"/>
          <w:szCs w:val="24"/>
        </w:rPr>
      </w:pPr>
      <w:r w:rsidRPr="002C46C4">
        <w:rPr>
          <w:rFonts w:ascii="Calibri" w:hAnsi="Calibri" w:cs="Calibri"/>
          <w:sz w:val="24"/>
          <w:szCs w:val="24"/>
        </w:rPr>
        <w:t>Any other specific requirements.</w:t>
      </w:r>
    </w:p>
    <w:p w14:paraId="1ABE2E93" w14:textId="1D35159A" w:rsidR="002E1A82" w:rsidRDefault="00490087" w:rsidP="007F0CC0">
      <w:pPr>
        <w:pStyle w:val="ListParagraph"/>
        <w:widowControl/>
        <w:numPr>
          <w:ilvl w:val="0"/>
          <w:numId w:val="46"/>
        </w:numPr>
        <w:spacing w:line="278" w:lineRule="exact"/>
        <w:rPr>
          <w:rFonts w:ascii="Calibri" w:hAnsi="Calibri" w:cs="Calibri"/>
          <w:sz w:val="24"/>
          <w:szCs w:val="24"/>
        </w:rPr>
      </w:pPr>
      <w:r w:rsidRPr="005C19DB">
        <w:rPr>
          <w:rFonts w:ascii="Calibri" w:hAnsi="Calibri" w:cs="Calibri"/>
          <w:b/>
          <w:bCs/>
          <w:sz w:val="24"/>
          <w:szCs w:val="24"/>
        </w:rPr>
        <w:t>Publication requirements</w:t>
      </w:r>
      <w:r w:rsidR="006726AA">
        <w:rPr>
          <w:rFonts w:ascii="Calibri" w:hAnsi="Calibri" w:cs="Calibri"/>
          <w:sz w:val="24"/>
          <w:szCs w:val="24"/>
        </w:rPr>
        <w:t xml:space="preserve"> </w:t>
      </w:r>
      <w:r w:rsidR="00AA228A">
        <w:rPr>
          <w:rFonts w:ascii="Calibri" w:hAnsi="Calibri" w:cs="Calibri"/>
          <w:sz w:val="24"/>
          <w:szCs w:val="24"/>
        </w:rPr>
        <w:br/>
        <w:t xml:space="preserve">The District shall publish the invitation </w:t>
      </w:r>
      <w:r w:rsidR="002E7D13">
        <w:rPr>
          <w:rFonts w:ascii="Calibri" w:hAnsi="Calibri" w:cs="Calibri"/>
          <w:sz w:val="24"/>
          <w:szCs w:val="24"/>
        </w:rPr>
        <w:t xml:space="preserve">to bid </w:t>
      </w:r>
      <w:r w:rsidR="00AA228A">
        <w:rPr>
          <w:rFonts w:ascii="Calibri" w:hAnsi="Calibri" w:cs="Calibri"/>
          <w:sz w:val="24"/>
          <w:szCs w:val="24"/>
        </w:rPr>
        <w:t xml:space="preserve">in </w:t>
      </w:r>
      <w:r w:rsidR="00AA228A" w:rsidRPr="002C46C4">
        <w:rPr>
          <w:rFonts w:ascii="Calibri" w:hAnsi="Calibri" w:cs="Calibri"/>
          <w:sz w:val="24"/>
          <w:szCs w:val="24"/>
        </w:rPr>
        <w:t>the</w:t>
      </w:r>
      <w:r w:rsidR="00023C9E" w:rsidRPr="002C46C4">
        <w:rPr>
          <w:rFonts w:ascii="Calibri" w:hAnsi="Calibri" w:cs="Calibri"/>
          <w:sz w:val="24"/>
          <w:szCs w:val="24"/>
        </w:rPr>
        <w:t xml:space="preserve"> local newspaper </w:t>
      </w:r>
      <w:r w:rsidR="00AA228A" w:rsidRPr="002C46C4">
        <w:rPr>
          <w:rFonts w:ascii="Calibri" w:hAnsi="Calibri" w:cs="Calibri"/>
          <w:sz w:val="24"/>
          <w:szCs w:val="24"/>
        </w:rPr>
        <w:t xml:space="preserve">at minimum one time not later than </w:t>
      </w:r>
      <w:ins w:id="514" w:author="Jennifer Lauri" w:date="2023-05-01T12:16:00Z">
        <w:r w:rsidR="000E460F" w:rsidRPr="002C46C4">
          <w:rPr>
            <w:rFonts w:ascii="Calibri" w:hAnsi="Calibri" w:cs="Calibri"/>
            <w:sz w:val="24"/>
            <w:szCs w:val="24"/>
          </w:rPr>
          <w:t xml:space="preserve">14 </w:t>
        </w:r>
      </w:ins>
      <w:r w:rsidR="00AA228A" w:rsidRPr="002C46C4">
        <w:rPr>
          <w:rFonts w:ascii="Calibri" w:hAnsi="Calibri" w:cs="Calibri"/>
          <w:sz w:val="24"/>
          <w:szCs w:val="24"/>
        </w:rPr>
        <w:t xml:space="preserve">days prior to the scheduled bid opening.  Copies of </w:t>
      </w:r>
      <w:r w:rsidR="005F4C40" w:rsidRPr="002C46C4">
        <w:rPr>
          <w:rFonts w:ascii="Calibri" w:hAnsi="Calibri" w:cs="Calibri"/>
          <w:sz w:val="24"/>
          <w:szCs w:val="24"/>
        </w:rPr>
        <w:t>the bid</w:t>
      </w:r>
      <w:r w:rsidR="00AA228A" w:rsidRPr="002C46C4">
        <w:rPr>
          <w:rFonts w:ascii="Calibri" w:hAnsi="Calibri" w:cs="Calibri"/>
          <w:sz w:val="24"/>
          <w:szCs w:val="24"/>
        </w:rPr>
        <w:t>/quote package will only be distributed by hard copy</w:t>
      </w:r>
      <w:r w:rsidR="00AA228A">
        <w:rPr>
          <w:rFonts w:ascii="Calibri" w:hAnsi="Calibri" w:cs="Calibri"/>
          <w:sz w:val="24"/>
          <w:szCs w:val="24"/>
        </w:rPr>
        <w:t>, to those interested in submitting a bid/quote and have attended the required bid/quote site showing.</w:t>
      </w:r>
    </w:p>
    <w:p w14:paraId="091D3224" w14:textId="06FBF13C" w:rsidR="00D87E06" w:rsidRDefault="007F0CC0" w:rsidP="00D87E06">
      <w:pPr>
        <w:pStyle w:val="ListParagraph"/>
        <w:widowControl/>
        <w:numPr>
          <w:ilvl w:val="0"/>
          <w:numId w:val="46"/>
        </w:numPr>
        <w:spacing w:line="278" w:lineRule="exact"/>
        <w:rPr>
          <w:rFonts w:ascii="Calibri" w:hAnsi="Calibri" w:cs="Calibri"/>
          <w:sz w:val="24"/>
          <w:szCs w:val="24"/>
        </w:rPr>
      </w:pPr>
      <w:r>
        <w:rPr>
          <w:rFonts w:ascii="Calibri" w:hAnsi="Calibri" w:cs="Calibri"/>
          <w:b/>
          <w:bCs/>
          <w:sz w:val="24"/>
          <w:szCs w:val="24"/>
        </w:rPr>
        <w:t>Bid/Quote Procedure</w:t>
      </w:r>
      <w:r>
        <w:rPr>
          <w:rFonts w:ascii="Calibri" w:hAnsi="Calibri" w:cs="Calibri"/>
          <w:b/>
          <w:bCs/>
          <w:sz w:val="24"/>
          <w:szCs w:val="24"/>
        </w:rPr>
        <w:br/>
      </w:r>
      <w:r w:rsidR="00B425BC">
        <w:rPr>
          <w:rFonts w:ascii="Calibri" w:hAnsi="Calibri" w:cs="Calibri"/>
          <w:sz w:val="24"/>
          <w:szCs w:val="24"/>
        </w:rPr>
        <w:t xml:space="preserve">All bids and quote shall be firmly sealed in an envelope and labeled </w:t>
      </w:r>
      <w:r w:rsidR="005F4C40">
        <w:rPr>
          <w:rFonts w:ascii="Calibri" w:hAnsi="Calibri" w:cs="Calibri"/>
          <w:sz w:val="24"/>
          <w:szCs w:val="24"/>
        </w:rPr>
        <w:t>to</w:t>
      </w:r>
      <w:r w:rsidR="00B425BC">
        <w:rPr>
          <w:rFonts w:ascii="Calibri" w:hAnsi="Calibri" w:cs="Calibri"/>
          <w:sz w:val="24"/>
          <w:szCs w:val="24"/>
        </w:rPr>
        <w:t xml:space="preserve"> indicate the specific project for which the bid/quote is submitted and the scheduled date and time of the opening.  Bids will only be accepted by mail or in person.  Quotes will be accepted by mail, email</w:t>
      </w:r>
      <w:r w:rsidR="002C46C4">
        <w:rPr>
          <w:rFonts w:ascii="Calibri" w:hAnsi="Calibri" w:cs="Calibri"/>
          <w:sz w:val="24"/>
          <w:szCs w:val="24"/>
        </w:rPr>
        <w:t>,</w:t>
      </w:r>
      <w:r w:rsidR="00B425BC">
        <w:rPr>
          <w:rFonts w:ascii="Calibri" w:hAnsi="Calibri" w:cs="Calibri"/>
          <w:sz w:val="24"/>
          <w:szCs w:val="24"/>
        </w:rPr>
        <w:t xml:space="preserve"> or in person. Bids/Quote shall be opened at the appointed time by the District Committee. All bid/quote openings shall be open to the public. Any bids/quotes received after the opening has commenced shall be returned to the contractor unopened. Upon completion of the bid/quote opening, </w:t>
      </w:r>
      <w:r w:rsidR="00B425BC" w:rsidRPr="002C46C4">
        <w:rPr>
          <w:rFonts w:ascii="Calibri" w:hAnsi="Calibri" w:cs="Calibri"/>
          <w:sz w:val="24"/>
          <w:szCs w:val="24"/>
        </w:rPr>
        <w:t xml:space="preserve">the </w:t>
      </w:r>
      <w:del w:id="515" w:author="Jennifer Lauri" w:date="2023-05-01T12:20:00Z">
        <w:r w:rsidR="00B425BC" w:rsidRPr="002C46C4" w:rsidDel="0045238A">
          <w:rPr>
            <w:rFonts w:ascii="Calibri" w:hAnsi="Calibri" w:cs="Calibri"/>
            <w:sz w:val="24"/>
            <w:szCs w:val="24"/>
          </w:rPr>
          <w:delText>District Manager/</w:delText>
        </w:r>
      </w:del>
      <w:ins w:id="516" w:author="Jennifer Lauri" w:date="2023-05-01T12:20:00Z">
        <w:r w:rsidR="0045238A" w:rsidRPr="002C46C4">
          <w:rPr>
            <w:rFonts w:ascii="Calibri" w:hAnsi="Calibri" w:cs="Calibri"/>
            <w:sz w:val="24"/>
            <w:szCs w:val="24"/>
          </w:rPr>
          <w:t>Ex</w:t>
        </w:r>
      </w:ins>
      <w:ins w:id="517" w:author="Jennifer Lauri" w:date="2023-05-01T12:21:00Z">
        <w:r w:rsidR="0045238A" w:rsidRPr="002C46C4">
          <w:rPr>
            <w:rFonts w:ascii="Calibri" w:hAnsi="Calibri" w:cs="Calibri"/>
            <w:sz w:val="24"/>
            <w:szCs w:val="24"/>
          </w:rPr>
          <w:t>ecutive Director</w:t>
        </w:r>
        <w:r w:rsidR="000E58B9" w:rsidRPr="002C46C4">
          <w:rPr>
            <w:rFonts w:ascii="Calibri" w:hAnsi="Calibri" w:cs="Calibri"/>
            <w:sz w:val="24"/>
            <w:szCs w:val="24"/>
          </w:rPr>
          <w:t>/</w:t>
        </w:r>
      </w:ins>
      <w:r w:rsidR="00B425BC" w:rsidRPr="002C46C4">
        <w:rPr>
          <w:rFonts w:ascii="Calibri" w:hAnsi="Calibri" w:cs="Calibri"/>
          <w:sz w:val="24"/>
          <w:szCs w:val="24"/>
        </w:rPr>
        <w:t xml:space="preserve">Program Manager, </w:t>
      </w:r>
      <w:r w:rsidR="006C2D9F" w:rsidRPr="002C46C4">
        <w:rPr>
          <w:rFonts w:ascii="Calibri" w:hAnsi="Calibri" w:cs="Calibri"/>
          <w:sz w:val="24"/>
          <w:szCs w:val="24"/>
        </w:rPr>
        <w:t>consultant,</w:t>
      </w:r>
      <w:r w:rsidR="00B425BC" w:rsidRPr="002C46C4">
        <w:rPr>
          <w:rFonts w:ascii="Calibri" w:hAnsi="Calibri" w:cs="Calibri"/>
          <w:sz w:val="24"/>
          <w:szCs w:val="24"/>
        </w:rPr>
        <w:t xml:space="preserve"> and landowner (</w:t>
      </w:r>
      <w:r w:rsidR="00B425BC">
        <w:rPr>
          <w:rFonts w:ascii="Calibri" w:hAnsi="Calibri" w:cs="Calibri"/>
          <w:sz w:val="24"/>
          <w:szCs w:val="24"/>
        </w:rPr>
        <w:t xml:space="preserve">if applicable) will analyze the bid for conformance with the specifications and recommend to the </w:t>
      </w:r>
      <w:r w:rsidR="00B425BC" w:rsidRPr="00C62929">
        <w:rPr>
          <w:rFonts w:ascii="Calibri" w:hAnsi="Calibri" w:cs="Calibri"/>
          <w:sz w:val="24"/>
          <w:szCs w:val="24"/>
        </w:rPr>
        <w:t>District Board</w:t>
      </w:r>
      <w:r w:rsidR="00B425BC">
        <w:rPr>
          <w:rFonts w:ascii="Calibri" w:hAnsi="Calibri" w:cs="Calibri"/>
          <w:sz w:val="24"/>
          <w:szCs w:val="24"/>
        </w:rPr>
        <w:t xml:space="preserve"> the lowest responsible and responsive bid/quote.</w:t>
      </w:r>
    </w:p>
    <w:p w14:paraId="1512E8A2" w14:textId="72D61A6D" w:rsidR="00373DD1" w:rsidRDefault="002E1A82" w:rsidP="00D87E06">
      <w:pPr>
        <w:pStyle w:val="ListParagraph"/>
        <w:widowControl/>
        <w:numPr>
          <w:ilvl w:val="0"/>
          <w:numId w:val="46"/>
        </w:numPr>
        <w:spacing w:line="278" w:lineRule="exact"/>
        <w:rPr>
          <w:rFonts w:ascii="Calibri" w:hAnsi="Calibri" w:cs="Calibri"/>
          <w:sz w:val="24"/>
          <w:szCs w:val="24"/>
        </w:rPr>
      </w:pPr>
      <w:r w:rsidRPr="00D87E06">
        <w:rPr>
          <w:rFonts w:ascii="Calibri" w:hAnsi="Calibri" w:cs="Calibri"/>
          <w:b/>
          <w:bCs/>
          <w:sz w:val="24"/>
          <w:szCs w:val="24"/>
        </w:rPr>
        <w:t>Bid/Quote award</w:t>
      </w:r>
      <w:r w:rsidR="00D87E06">
        <w:rPr>
          <w:rFonts w:ascii="Calibri" w:hAnsi="Calibri" w:cs="Calibri"/>
          <w:sz w:val="24"/>
          <w:szCs w:val="24"/>
        </w:rPr>
        <w:br/>
      </w:r>
      <w:r w:rsidRPr="00D87E06">
        <w:rPr>
          <w:rFonts w:ascii="Calibri" w:hAnsi="Calibri" w:cs="Calibri"/>
          <w:sz w:val="24"/>
          <w:szCs w:val="24"/>
        </w:rPr>
        <w:t xml:space="preserve">The District Board shall review the recommendation of </w:t>
      </w:r>
      <w:r w:rsidRPr="002C46C4">
        <w:rPr>
          <w:rFonts w:ascii="Calibri" w:hAnsi="Calibri" w:cs="Calibri"/>
          <w:sz w:val="24"/>
          <w:szCs w:val="24"/>
        </w:rPr>
        <w:t xml:space="preserve">the </w:t>
      </w:r>
      <w:r w:rsidR="006C2D9F" w:rsidRPr="002C46C4">
        <w:rPr>
          <w:rFonts w:ascii="Calibri" w:hAnsi="Calibri" w:cs="Calibri"/>
          <w:sz w:val="24"/>
          <w:szCs w:val="24"/>
        </w:rPr>
        <w:t>Agricultur</w:t>
      </w:r>
      <w:r w:rsidR="007D3122" w:rsidRPr="002C46C4">
        <w:rPr>
          <w:rFonts w:ascii="Calibri" w:hAnsi="Calibri" w:cs="Calibri"/>
          <w:sz w:val="24"/>
          <w:szCs w:val="24"/>
        </w:rPr>
        <w:t>al</w:t>
      </w:r>
      <w:r w:rsidR="006C2D9F" w:rsidRPr="002C46C4">
        <w:rPr>
          <w:rFonts w:ascii="Calibri" w:hAnsi="Calibri" w:cs="Calibri"/>
          <w:sz w:val="24"/>
          <w:szCs w:val="24"/>
        </w:rPr>
        <w:t xml:space="preserve"> Advisory Committee</w:t>
      </w:r>
      <w:r w:rsidRPr="002C46C4">
        <w:rPr>
          <w:rFonts w:ascii="Calibri" w:hAnsi="Calibri" w:cs="Calibri"/>
          <w:sz w:val="24"/>
          <w:szCs w:val="24"/>
        </w:rPr>
        <w:t xml:space="preserve">, </w:t>
      </w:r>
      <w:del w:id="518" w:author="Jennifer Lauri" w:date="2023-05-01T12:21:00Z">
        <w:r w:rsidRPr="002C46C4" w:rsidDel="00833791">
          <w:rPr>
            <w:rFonts w:ascii="Calibri" w:hAnsi="Calibri" w:cs="Calibri"/>
            <w:sz w:val="24"/>
            <w:szCs w:val="24"/>
          </w:rPr>
          <w:delText>District Manager</w:delText>
        </w:r>
      </w:del>
      <w:ins w:id="519" w:author="Jennifer Lauri" w:date="2023-05-01T12:21:00Z">
        <w:r w:rsidR="00833791" w:rsidRPr="002C46C4">
          <w:rPr>
            <w:rFonts w:ascii="Calibri" w:hAnsi="Calibri" w:cs="Calibri"/>
            <w:sz w:val="24"/>
            <w:szCs w:val="24"/>
          </w:rPr>
          <w:t>Executive Director</w:t>
        </w:r>
      </w:ins>
      <w:r w:rsidRPr="002C46C4">
        <w:rPr>
          <w:rFonts w:ascii="Calibri" w:hAnsi="Calibri" w:cs="Calibri"/>
          <w:sz w:val="24"/>
          <w:szCs w:val="24"/>
        </w:rPr>
        <w:t xml:space="preserve">/Program Manager, </w:t>
      </w:r>
      <w:r w:rsidR="00C50301" w:rsidRPr="002C46C4">
        <w:rPr>
          <w:rFonts w:ascii="Calibri" w:hAnsi="Calibri" w:cs="Calibri"/>
          <w:sz w:val="24"/>
          <w:szCs w:val="24"/>
        </w:rPr>
        <w:t>consultant,</w:t>
      </w:r>
      <w:r w:rsidRPr="002C46C4">
        <w:rPr>
          <w:rFonts w:ascii="Calibri" w:hAnsi="Calibri" w:cs="Calibri"/>
          <w:sz w:val="24"/>
          <w:szCs w:val="24"/>
        </w:rPr>
        <w:t xml:space="preserve"> and landowner</w:t>
      </w:r>
      <w:r w:rsidRPr="00D87E06">
        <w:rPr>
          <w:rFonts w:ascii="Calibri" w:hAnsi="Calibri" w:cs="Calibri"/>
          <w:sz w:val="24"/>
          <w:szCs w:val="24"/>
        </w:rPr>
        <w:t xml:space="preserve"> (if applicable) and may award a </w:t>
      </w:r>
      <w:r w:rsidR="00833791">
        <w:rPr>
          <w:rFonts w:ascii="Calibri" w:hAnsi="Calibri" w:cs="Calibri"/>
          <w:sz w:val="24"/>
          <w:szCs w:val="24"/>
        </w:rPr>
        <w:t>C</w:t>
      </w:r>
      <w:r w:rsidRPr="00D87E06">
        <w:rPr>
          <w:rFonts w:ascii="Calibri" w:hAnsi="Calibri" w:cs="Calibri"/>
          <w:sz w:val="24"/>
          <w:szCs w:val="24"/>
        </w:rPr>
        <w:t xml:space="preserve">ontract to the lowest responsible and responsive bid/quote. </w:t>
      </w:r>
      <w:r w:rsidRPr="00AC49AF">
        <w:rPr>
          <w:rFonts w:ascii="Calibri" w:hAnsi="Calibri" w:cs="Calibri"/>
          <w:sz w:val="24"/>
          <w:szCs w:val="24"/>
        </w:rPr>
        <w:t>All such awards shall be made in a public meeting by the affirmative vote of the majority of the District Board.</w:t>
      </w:r>
      <w:r w:rsidRPr="00D87E06">
        <w:rPr>
          <w:rFonts w:ascii="Calibri" w:hAnsi="Calibri" w:cs="Calibri"/>
          <w:sz w:val="24"/>
          <w:szCs w:val="24"/>
        </w:rPr>
        <w:t xml:space="preserve"> The District Board shall </w:t>
      </w:r>
      <w:r w:rsidR="00C50301" w:rsidRPr="00D87E06">
        <w:rPr>
          <w:rFonts w:ascii="Calibri" w:hAnsi="Calibri" w:cs="Calibri"/>
          <w:sz w:val="24"/>
          <w:szCs w:val="24"/>
        </w:rPr>
        <w:t>always</w:t>
      </w:r>
      <w:r w:rsidRPr="00D87E06">
        <w:rPr>
          <w:rFonts w:ascii="Calibri" w:hAnsi="Calibri" w:cs="Calibri"/>
          <w:sz w:val="24"/>
          <w:szCs w:val="24"/>
        </w:rPr>
        <w:t xml:space="preserve"> reserve the right to reject any and all bids/quotes received.  </w:t>
      </w:r>
    </w:p>
    <w:p w14:paraId="436A8D05" w14:textId="586EECEB" w:rsidR="002E1A82" w:rsidRPr="00952BB6" w:rsidRDefault="002E1A82" w:rsidP="00373DD1">
      <w:pPr>
        <w:pStyle w:val="ListParagraph"/>
        <w:widowControl/>
        <w:numPr>
          <w:ilvl w:val="0"/>
          <w:numId w:val="46"/>
        </w:numPr>
        <w:spacing w:line="278" w:lineRule="exact"/>
        <w:rPr>
          <w:rFonts w:ascii="Calibri" w:hAnsi="Calibri" w:cs="Calibri"/>
          <w:b/>
          <w:bCs/>
          <w:sz w:val="24"/>
          <w:szCs w:val="24"/>
        </w:rPr>
      </w:pPr>
      <w:r w:rsidRPr="00373DD1">
        <w:rPr>
          <w:rFonts w:ascii="Calibri" w:hAnsi="Calibri" w:cs="Calibri"/>
          <w:b/>
          <w:bCs/>
          <w:sz w:val="24"/>
          <w:szCs w:val="24"/>
        </w:rPr>
        <w:t>Certificates of Insurance:</w:t>
      </w:r>
      <w:r w:rsidRPr="00373DD1">
        <w:rPr>
          <w:rFonts w:ascii="Calibri" w:hAnsi="Calibri" w:cs="Calibri"/>
          <w:sz w:val="24"/>
          <w:szCs w:val="24"/>
        </w:rPr>
        <w:t xml:space="preserve">  </w:t>
      </w:r>
      <w:r w:rsidR="00373DD1">
        <w:rPr>
          <w:rFonts w:ascii="Calibri" w:hAnsi="Calibri" w:cs="Calibri"/>
          <w:sz w:val="24"/>
          <w:szCs w:val="24"/>
        </w:rPr>
        <w:br/>
      </w:r>
      <w:r w:rsidRPr="00373DD1">
        <w:rPr>
          <w:rFonts w:ascii="Calibri" w:hAnsi="Calibri" w:cs="Calibri"/>
          <w:sz w:val="24"/>
          <w:szCs w:val="24"/>
        </w:rPr>
        <w:t>The bid/quote to whom the contract is awarded shall take out and maintain</w:t>
      </w:r>
      <w:ins w:id="520" w:author="Susan Gegeckas" w:date="2023-05-15T13:12:00Z">
        <w:r w:rsidR="0057236E">
          <w:rPr>
            <w:rFonts w:ascii="Calibri" w:hAnsi="Calibri" w:cs="Calibri"/>
            <w:sz w:val="24"/>
            <w:szCs w:val="24"/>
          </w:rPr>
          <w:t>,</w:t>
        </w:r>
      </w:ins>
      <w:r w:rsidRPr="00373DD1">
        <w:rPr>
          <w:rFonts w:ascii="Calibri" w:hAnsi="Calibri" w:cs="Calibri"/>
          <w:sz w:val="24"/>
          <w:szCs w:val="24"/>
        </w:rPr>
        <w:t xml:space="preserve"> during the life of the </w:t>
      </w:r>
      <w:r w:rsidR="00006CB1">
        <w:rPr>
          <w:rFonts w:ascii="Calibri" w:hAnsi="Calibri" w:cs="Calibri"/>
          <w:sz w:val="24"/>
          <w:szCs w:val="24"/>
        </w:rPr>
        <w:t>C</w:t>
      </w:r>
      <w:r w:rsidRPr="00373DD1">
        <w:rPr>
          <w:rFonts w:ascii="Calibri" w:hAnsi="Calibri" w:cs="Calibri"/>
          <w:sz w:val="24"/>
          <w:szCs w:val="24"/>
        </w:rPr>
        <w:t xml:space="preserve">ontract, adequate </w:t>
      </w:r>
      <w:r w:rsidR="0057236E" w:rsidRPr="00373DD1">
        <w:rPr>
          <w:rFonts w:ascii="Calibri" w:hAnsi="Calibri" w:cs="Calibri"/>
          <w:sz w:val="24"/>
          <w:szCs w:val="24"/>
        </w:rPr>
        <w:t>Work</w:t>
      </w:r>
      <w:r w:rsidR="0057236E">
        <w:rPr>
          <w:rFonts w:ascii="Calibri" w:hAnsi="Calibri" w:cs="Calibri"/>
          <w:sz w:val="24"/>
          <w:szCs w:val="24"/>
        </w:rPr>
        <w:t>er</w:t>
      </w:r>
      <w:r w:rsidR="0057236E" w:rsidRPr="00373DD1">
        <w:rPr>
          <w:rFonts w:ascii="Calibri" w:hAnsi="Calibri" w:cs="Calibri"/>
          <w:sz w:val="24"/>
          <w:szCs w:val="24"/>
        </w:rPr>
        <w:t>s</w:t>
      </w:r>
      <w:r w:rsidR="0057236E">
        <w:rPr>
          <w:rFonts w:ascii="Calibri" w:hAnsi="Calibri" w:cs="Calibri"/>
          <w:sz w:val="24"/>
          <w:szCs w:val="24"/>
        </w:rPr>
        <w:t>’</w:t>
      </w:r>
      <w:r w:rsidR="0057236E" w:rsidRPr="00373DD1">
        <w:rPr>
          <w:rFonts w:ascii="Calibri" w:hAnsi="Calibri" w:cs="Calibri"/>
          <w:sz w:val="24"/>
          <w:szCs w:val="24"/>
        </w:rPr>
        <w:t xml:space="preserve"> </w:t>
      </w:r>
      <w:r w:rsidRPr="00373DD1">
        <w:rPr>
          <w:rFonts w:ascii="Calibri" w:hAnsi="Calibri" w:cs="Calibri"/>
          <w:sz w:val="24"/>
          <w:szCs w:val="24"/>
        </w:rPr>
        <w:t>Compensation Insurance for all employees employed on the project</w:t>
      </w:r>
      <w:r w:rsidR="0057236E">
        <w:rPr>
          <w:rFonts w:ascii="Calibri" w:hAnsi="Calibri" w:cs="Calibri"/>
          <w:sz w:val="24"/>
          <w:szCs w:val="24"/>
        </w:rPr>
        <w:t>. I</w:t>
      </w:r>
      <w:r w:rsidRPr="00373DD1">
        <w:rPr>
          <w:rFonts w:ascii="Calibri" w:hAnsi="Calibri" w:cs="Calibri"/>
          <w:sz w:val="24"/>
          <w:szCs w:val="24"/>
        </w:rPr>
        <w:t>n</w:t>
      </w:r>
      <w:r w:rsidR="0057236E">
        <w:rPr>
          <w:rFonts w:ascii="Calibri" w:hAnsi="Calibri" w:cs="Calibri"/>
          <w:sz w:val="24"/>
          <w:szCs w:val="24"/>
        </w:rPr>
        <w:t xml:space="preserve"> the</w:t>
      </w:r>
      <w:r w:rsidRPr="00373DD1">
        <w:rPr>
          <w:rFonts w:ascii="Calibri" w:hAnsi="Calibri" w:cs="Calibri"/>
          <w:sz w:val="24"/>
          <w:szCs w:val="24"/>
        </w:rPr>
        <w:t xml:space="preserve"> case any work is sublet, the </w:t>
      </w:r>
      <w:r w:rsidR="008C127F">
        <w:rPr>
          <w:rFonts w:ascii="Calibri" w:hAnsi="Calibri" w:cs="Calibri"/>
          <w:sz w:val="24"/>
          <w:szCs w:val="24"/>
        </w:rPr>
        <w:t>C</w:t>
      </w:r>
      <w:r w:rsidRPr="00373DD1">
        <w:rPr>
          <w:rFonts w:ascii="Calibri" w:hAnsi="Calibri" w:cs="Calibri"/>
          <w:sz w:val="24"/>
          <w:szCs w:val="24"/>
        </w:rPr>
        <w:t>ontractor shall require the subcontractor to provide Work</w:t>
      </w:r>
      <w:r w:rsidR="0057236E">
        <w:rPr>
          <w:rFonts w:ascii="Calibri" w:hAnsi="Calibri" w:cs="Calibri"/>
          <w:sz w:val="24"/>
          <w:szCs w:val="24"/>
        </w:rPr>
        <w:t>er</w:t>
      </w:r>
      <w:r w:rsidRPr="00373DD1">
        <w:rPr>
          <w:rFonts w:ascii="Calibri" w:hAnsi="Calibri" w:cs="Calibri"/>
          <w:sz w:val="24"/>
          <w:szCs w:val="24"/>
        </w:rPr>
        <w:t>s</w:t>
      </w:r>
      <w:r w:rsidR="0057236E">
        <w:rPr>
          <w:rFonts w:ascii="Calibri" w:hAnsi="Calibri" w:cs="Calibri"/>
          <w:sz w:val="24"/>
          <w:szCs w:val="24"/>
        </w:rPr>
        <w:t>’</w:t>
      </w:r>
      <w:r w:rsidRPr="00373DD1">
        <w:rPr>
          <w:rFonts w:ascii="Calibri" w:hAnsi="Calibri" w:cs="Calibri"/>
          <w:sz w:val="24"/>
          <w:szCs w:val="24"/>
        </w:rPr>
        <w:t xml:space="preserve"> Compensation Insurance for the latter’s employees unless such employees are covered by the protection afforded by the </w:t>
      </w:r>
      <w:r w:rsidR="00AB101E">
        <w:rPr>
          <w:rFonts w:ascii="Calibri" w:hAnsi="Calibri" w:cs="Calibri"/>
          <w:sz w:val="24"/>
          <w:szCs w:val="24"/>
        </w:rPr>
        <w:t>C</w:t>
      </w:r>
      <w:r w:rsidRPr="00373DD1">
        <w:rPr>
          <w:rFonts w:ascii="Calibri" w:hAnsi="Calibri" w:cs="Calibri"/>
          <w:sz w:val="24"/>
          <w:szCs w:val="24"/>
        </w:rPr>
        <w:t>ontractor.</w:t>
      </w:r>
    </w:p>
    <w:p w14:paraId="35611942" w14:textId="77777777" w:rsidR="00952BB6" w:rsidRDefault="00952BB6" w:rsidP="00952BB6">
      <w:pPr>
        <w:pStyle w:val="ListParagraph"/>
        <w:widowControl/>
        <w:spacing w:line="278" w:lineRule="exact"/>
        <w:ind w:left="810"/>
        <w:rPr>
          <w:rFonts w:ascii="Calibri" w:hAnsi="Calibri" w:cs="Calibri"/>
          <w:b/>
          <w:bCs/>
          <w:sz w:val="24"/>
          <w:szCs w:val="24"/>
        </w:rPr>
      </w:pPr>
    </w:p>
    <w:p w14:paraId="7514F9E1" w14:textId="38B45ACF" w:rsidR="00952BB6" w:rsidRDefault="00952BB6" w:rsidP="00952BB6">
      <w:pPr>
        <w:pStyle w:val="ListParagraph"/>
        <w:widowControl/>
        <w:spacing w:line="278" w:lineRule="exact"/>
        <w:ind w:left="810"/>
        <w:rPr>
          <w:rFonts w:ascii="Calibri" w:hAnsi="Calibri" w:cs="Calibri"/>
          <w:sz w:val="24"/>
          <w:szCs w:val="24"/>
        </w:rPr>
      </w:pPr>
      <w:r w:rsidRPr="002C46C4">
        <w:rPr>
          <w:rFonts w:ascii="Calibri" w:hAnsi="Calibri" w:cs="Calibri"/>
          <w:sz w:val="24"/>
          <w:szCs w:val="24"/>
        </w:rPr>
        <w:lastRenderedPageBreak/>
        <w:t>The successful bidder shall also take out and maintain for the life of the Contract</w:t>
      </w:r>
      <w:r w:rsidR="00C74212" w:rsidRPr="002C46C4">
        <w:rPr>
          <w:rFonts w:ascii="Calibri" w:hAnsi="Calibri" w:cs="Calibri"/>
          <w:sz w:val="24"/>
          <w:szCs w:val="24"/>
        </w:rPr>
        <w:t xml:space="preserve"> any Public Liability and Property Damage Insurance as shall</w:t>
      </w:r>
      <w:r w:rsidR="003C1755" w:rsidRPr="002C46C4">
        <w:rPr>
          <w:rFonts w:ascii="Calibri" w:hAnsi="Calibri" w:cs="Calibri"/>
          <w:sz w:val="24"/>
          <w:szCs w:val="24"/>
        </w:rPr>
        <w:t xml:space="preserve"> protect the owner, the Contractor</w:t>
      </w:r>
      <w:ins w:id="521" w:author="Susan Gegeckas" w:date="2023-05-15T13:14:00Z">
        <w:r w:rsidR="0057236E" w:rsidRPr="002C46C4">
          <w:rPr>
            <w:rFonts w:ascii="Calibri" w:hAnsi="Calibri" w:cs="Calibri"/>
            <w:sz w:val="24"/>
            <w:szCs w:val="24"/>
          </w:rPr>
          <w:t>,</w:t>
        </w:r>
      </w:ins>
      <w:r w:rsidR="003C1755" w:rsidRPr="002C46C4">
        <w:rPr>
          <w:rFonts w:ascii="Calibri" w:hAnsi="Calibri" w:cs="Calibri"/>
          <w:sz w:val="24"/>
          <w:szCs w:val="24"/>
        </w:rPr>
        <w:t xml:space="preserve"> and any subcontractor performing work covered by the </w:t>
      </w:r>
      <w:r w:rsidR="007E2028" w:rsidRPr="002C46C4">
        <w:rPr>
          <w:rFonts w:ascii="Calibri" w:hAnsi="Calibri" w:cs="Calibri"/>
          <w:sz w:val="24"/>
          <w:szCs w:val="24"/>
        </w:rPr>
        <w:t>Contract from claims for damages</w:t>
      </w:r>
      <w:ins w:id="522" w:author="Susan Gegeckas" w:date="2023-05-15T13:15:00Z">
        <w:r w:rsidR="0057236E" w:rsidRPr="002C46C4">
          <w:rPr>
            <w:rFonts w:ascii="Calibri" w:hAnsi="Calibri" w:cs="Calibri"/>
            <w:sz w:val="24"/>
            <w:szCs w:val="24"/>
          </w:rPr>
          <w:t>,</w:t>
        </w:r>
      </w:ins>
      <w:r w:rsidR="00C74212" w:rsidRPr="002C46C4">
        <w:rPr>
          <w:rFonts w:ascii="Calibri" w:hAnsi="Calibri" w:cs="Calibri"/>
          <w:sz w:val="24"/>
          <w:szCs w:val="24"/>
        </w:rPr>
        <w:t xml:space="preserve"> for personal injuries</w:t>
      </w:r>
      <w:del w:id="523" w:author="Susan Gegeckas" w:date="2023-05-15T13:14:00Z">
        <w:r w:rsidR="00C74212" w:rsidRPr="002C46C4" w:rsidDel="0057236E">
          <w:rPr>
            <w:rFonts w:ascii="Calibri" w:hAnsi="Calibri" w:cs="Calibri"/>
            <w:sz w:val="24"/>
            <w:szCs w:val="24"/>
          </w:rPr>
          <w:delText>,</w:delText>
        </w:r>
      </w:del>
      <w:r w:rsidR="00C74212" w:rsidRPr="002C46C4">
        <w:rPr>
          <w:rFonts w:ascii="Calibri" w:hAnsi="Calibri" w:cs="Calibri"/>
          <w:sz w:val="24"/>
          <w:szCs w:val="24"/>
        </w:rPr>
        <w:t xml:space="preserve"> including wrongful death, as well as claims for property damages which may arise from operations under the Contract, whether such operation be by himself or by any subcontractor or anyone directly or indirectly employed by either of them and name </w:t>
      </w:r>
      <w:r w:rsidR="00C50301" w:rsidRPr="002C46C4">
        <w:rPr>
          <w:rFonts w:ascii="Calibri" w:hAnsi="Calibri" w:cs="Calibri"/>
          <w:sz w:val="24"/>
          <w:szCs w:val="24"/>
        </w:rPr>
        <w:t xml:space="preserve">Carbon </w:t>
      </w:r>
      <w:r w:rsidR="00C74212" w:rsidRPr="002C46C4">
        <w:rPr>
          <w:rFonts w:ascii="Calibri" w:hAnsi="Calibri" w:cs="Calibri"/>
          <w:sz w:val="24"/>
          <w:szCs w:val="24"/>
        </w:rPr>
        <w:t xml:space="preserve">Conservation District as an additional insured.  Coverage limits </w:t>
      </w:r>
      <w:r w:rsidR="00C50301" w:rsidRPr="002C46C4">
        <w:rPr>
          <w:rFonts w:ascii="Calibri" w:hAnsi="Calibri" w:cs="Calibri"/>
          <w:sz w:val="24"/>
          <w:szCs w:val="24"/>
        </w:rPr>
        <w:t>are minimum</w:t>
      </w:r>
      <w:r w:rsidR="00C74212" w:rsidRPr="002C46C4">
        <w:rPr>
          <w:rFonts w:ascii="Calibri" w:hAnsi="Calibri" w:cs="Calibri"/>
          <w:sz w:val="24"/>
          <w:szCs w:val="24"/>
        </w:rPr>
        <w:t xml:space="preserve"> $1,000,000.00.</w:t>
      </w:r>
    </w:p>
    <w:p w14:paraId="2C429DA4" w14:textId="77777777" w:rsidR="00B63DEE" w:rsidRDefault="00B63DEE" w:rsidP="00952BB6">
      <w:pPr>
        <w:pStyle w:val="ListParagraph"/>
        <w:widowControl/>
        <w:spacing w:line="278" w:lineRule="exact"/>
        <w:ind w:left="810"/>
        <w:rPr>
          <w:rFonts w:ascii="Calibri" w:hAnsi="Calibri" w:cs="Calibri"/>
          <w:sz w:val="24"/>
          <w:szCs w:val="24"/>
        </w:rPr>
      </w:pPr>
    </w:p>
    <w:p w14:paraId="5785E106" w14:textId="0914189C" w:rsidR="00B63DEE" w:rsidRDefault="00B63DEE" w:rsidP="00952BB6">
      <w:pPr>
        <w:pStyle w:val="ListParagraph"/>
        <w:widowControl/>
        <w:spacing w:line="278" w:lineRule="exact"/>
        <w:ind w:left="810"/>
        <w:rPr>
          <w:rFonts w:ascii="Calibri" w:hAnsi="Calibri" w:cs="Calibri"/>
          <w:sz w:val="24"/>
          <w:szCs w:val="24"/>
        </w:rPr>
      </w:pPr>
      <w:r>
        <w:rPr>
          <w:rFonts w:ascii="Calibri" w:hAnsi="Calibri" w:cs="Calibri"/>
          <w:sz w:val="24"/>
          <w:szCs w:val="24"/>
        </w:rPr>
        <w:t>The form of the Insurance and the Surety thereon shall be satisfactory to the District</w:t>
      </w:r>
      <w:r w:rsidR="0057236E">
        <w:rPr>
          <w:rFonts w:ascii="Calibri" w:hAnsi="Calibri" w:cs="Calibri"/>
          <w:sz w:val="24"/>
          <w:szCs w:val="24"/>
        </w:rPr>
        <w:t xml:space="preserve">. </w:t>
      </w:r>
      <w:r>
        <w:rPr>
          <w:rFonts w:ascii="Calibri" w:hAnsi="Calibri" w:cs="Calibri"/>
          <w:sz w:val="24"/>
          <w:szCs w:val="24"/>
        </w:rPr>
        <w:t>The amount of the Insurance shall not be less than that specified in the Contract documents</w:t>
      </w:r>
      <w:r w:rsidR="0057236E">
        <w:rPr>
          <w:rFonts w:ascii="Calibri" w:hAnsi="Calibri" w:cs="Calibri"/>
          <w:sz w:val="24"/>
          <w:szCs w:val="24"/>
        </w:rPr>
        <w:t xml:space="preserve">. </w:t>
      </w:r>
    </w:p>
    <w:p w14:paraId="2CDCD798" w14:textId="77777777" w:rsidR="00B63DEE" w:rsidRDefault="00B63DEE" w:rsidP="00952BB6">
      <w:pPr>
        <w:pStyle w:val="ListParagraph"/>
        <w:widowControl/>
        <w:spacing w:line="278" w:lineRule="exact"/>
        <w:ind w:left="810"/>
        <w:rPr>
          <w:rFonts w:ascii="Calibri" w:hAnsi="Calibri" w:cs="Calibri"/>
          <w:sz w:val="24"/>
          <w:szCs w:val="24"/>
        </w:rPr>
      </w:pPr>
    </w:p>
    <w:p w14:paraId="4B4A392F" w14:textId="0A0484EF" w:rsidR="00B63DEE" w:rsidRDefault="00B63DEE" w:rsidP="00952BB6">
      <w:pPr>
        <w:pStyle w:val="ListParagraph"/>
        <w:widowControl/>
        <w:spacing w:line="278" w:lineRule="exact"/>
        <w:ind w:left="810"/>
        <w:rPr>
          <w:ins w:id="524" w:author="Susan Gegeckas" w:date="2023-05-15T13:17:00Z"/>
          <w:rFonts w:ascii="Calibri" w:hAnsi="Calibri" w:cs="Calibri"/>
          <w:sz w:val="24"/>
          <w:szCs w:val="24"/>
        </w:rPr>
      </w:pPr>
      <w:r>
        <w:rPr>
          <w:rFonts w:ascii="Calibri" w:hAnsi="Calibri" w:cs="Calibri"/>
          <w:sz w:val="24"/>
          <w:szCs w:val="24"/>
        </w:rPr>
        <w:t xml:space="preserve">A copy of the Certificate of Insurance shall be furnished to the District by the Contractor. </w:t>
      </w:r>
    </w:p>
    <w:p w14:paraId="1FF11571" w14:textId="77777777" w:rsidR="0057236E" w:rsidRPr="00557AF8" w:rsidRDefault="0057236E" w:rsidP="00952BB6">
      <w:pPr>
        <w:pStyle w:val="ListParagraph"/>
        <w:widowControl/>
        <w:spacing w:line="278" w:lineRule="exact"/>
        <w:ind w:left="810"/>
        <w:rPr>
          <w:rFonts w:ascii="Calibri" w:hAnsi="Calibri" w:cs="Calibri"/>
          <w:sz w:val="24"/>
          <w:szCs w:val="24"/>
        </w:rPr>
      </w:pPr>
    </w:p>
    <w:p w14:paraId="4066DA50" w14:textId="264FD0C6" w:rsidR="00913F79" w:rsidRPr="00E8470D" w:rsidRDefault="000863D6" w:rsidP="00E8470D">
      <w:pPr>
        <w:pStyle w:val="ListParagraph"/>
        <w:widowControl/>
        <w:numPr>
          <w:ilvl w:val="0"/>
          <w:numId w:val="46"/>
        </w:numPr>
        <w:spacing w:line="278" w:lineRule="exact"/>
        <w:rPr>
          <w:rFonts w:ascii="Calibri" w:hAnsi="Calibri" w:cs="Calibri"/>
          <w:b/>
          <w:bCs/>
          <w:sz w:val="24"/>
          <w:szCs w:val="24"/>
        </w:rPr>
      </w:pPr>
      <w:r>
        <w:rPr>
          <w:rFonts w:ascii="Calibri" w:hAnsi="Calibri" w:cs="Calibri"/>
          <w:b/>
          <w:bCs/>
          <w:sz w:val="24"/>
          <w:szCs w:val="24"/>
        </w:rPr>
        <w:t xml:space="preserve">Change </w:t>
      </w:r>
      <w:r w:rsidR="00952BB6">
        <w:rPr>
          <w:rFonts w:ascii="Calibri" w:hAnsi="Calibri" w:cs="Calibri"/>
          <w:b/>
          <w:bCs/>
          <w:sz w:val="24"/>
          <w:szCs w:val="24"/>
        </w:rPr>
        <w:t>orders:</w:t>
      </w:r>
      <w:r w:rsidR="00952BB6">
        <w:rPr>
          <w:rFonts w:ascii="Calibri" w:hAnsi="Calibri" w:cs="Calibri"/>
          <w:b/>
          <w:bCs/>
          <w:sz w:val="24"/>
          <w:szCs w:val="24"/>
        </w:rPr>
        <w:br/>
      </w:r>
      <w:r w:rsidR="002E1A82" w:rsidRPr="00E8470D">
        <w:rPr>
          <w:rFonts w:ascii="Calibri" w:hAnsi="Calibri" w:cs="Calibri"/>
          <w:sz w:val="24"/>
          <w:szCs w:val="24"/>
        </w:rPr>
        <w:t xml:space="preserve">Change orders: Requests for a change order of the project shall be done in writing and approved by the </w:t>
      </w:r>
      <w:r w:rsidR="002E1A82" w:rsidRPr="00AA0398">
        <w:rPr>
          <w:rFonts w:ascii="Calibri" w:hAnsi="Calibri" w:cs="Calibri"/>
          <w:sz w:val="24"/>
          <w:szCs w:val="24"/>
        </w:rPr>
        <w:t>District Board</w:t>
      </w:r>
      <w:r w:rsidR="002E1A82" w:rsidRPr="00E8470D">
        <w:rPr>
          <w:rFonts w:ascii="Calibri" w:hAnsi="Calibri" w:cs="Calibri"/>
          <w:sz w:val="24"/>
          <w:szCs w:val="24"/>
        </w:rPr>
        <w:t xml:space="preserve"> before the change is undertaken</w:t>
      </w:r>
      <w:r w:rsidR="0057236E" w:rsidRPr="00E8470D">
        <w:rPr>
          <w:rFonts w:ascii="Calibri" w:hAnsi="Calibri" w:cs="Calibri"/>
          <w:sz w:val="24"/>
          <w:szCs w:val="24"/>
        </w:rPr>
        <w:t xml:space="preserve">. </w:t>
      </w:r>
      <w:r w:rsidR="002E1A82" w:rsidRPr="00E8470D">
        <w:rPr>
          <w:rFonts w:ascii="Calibri" w:hAnsi="Calibri" w:cs="Calibri"/>
          <w:sz w:val="24"/>
          <w:szCs w:val="24"/>
        </w:rPr>
        <w:t>The District may alter, add, or subtract portions of the work without invalidating the original contract as long as the contract sum is adjusted accordingly.  Extra compensation can be earned if the extra work was unforeseen as a possibility in the original contract and the extra work was performed in compliance with the contract</w:t>
      </w:r>
      <w:del w:id="525" w:author="Susan Gegeckas" w:date="2023-05-15T13:18:00Z">
        <w:r w:rsidR="002E1A82" w:rsidRPr="00E8470D" w:rsidDel="0057236E">
          <w:rPr>
            <w:rFonts w:ascii="Calibri" w:hAnsi="Calibri" w:cs="Calibri"/>
            <w:sz w:val="24"/>
            <w:szCs w:val="24"/>
          </w:rPr>
          <w:delText xml:space="preserve">.  </w:delText>
        </w:r>
      </w:del>
      <w:ins w:id="526" w:author="Susan Gegeckas" w:date="2023-05-15T13:18:00Z">
        <w:r w:rsidR="0057236E" w:rsidRPr="00E8470D">
          <w:rPr>
            <w:rFonts w:ascii="Calibri" w:hAnsi="Calibri" w:cs="Calibri"/>
            <w:sz w:val="24"/>
            <w:szCs w:val="24"/>
          </w:rPr>
          <w:t xml:space="preserve">. </w:t>
        </w:r>
      </w:ins>
      <w:r w:rsidR="002E1A82" w:rsidRPr="00E8470D">
        <w:rPr>
          <w:rFonts w:ascii="Calibri" w:hAnsi="Calibri" w:cs="Calibri"/>
          <w:sz w:val="24"/>
          <w:szCs w:val="24"/>
        </w:rPr>
        <w:t>Change orders shall be limited to no more than 20% of the original contract amount, at the discretion of the District and negotiation with the contractor</w:t>
      </w:r>
      <w:r w:rsidR="002E1A82" w:rsidRPr="00E8470D">
        <w:rPr>
          <w:rFonts w:ascii="Times New Roman" w:hAnsi="Times New Roman" w:cs="Times New Roman"/>
          <w:sz w:val="24"/>
          <w:szCs w:val="24"/>
        </w:rPr>
        <w:t>.</w:t>
      </w:r>
      <w:r w:rsidR="00F65C60" w:rsidRPr="00E8470D">
        <w:rPr>
          <w:rFonts w:ascii="Times New Roman" w:hAnsi="Times New Roman" w:cs="Times New Roman"/>
          <w:sz w:val="24"/>
          <w:szCs w:val="24"/>
        </w:rPr>
        <w:tab/>
      </w:r>
    </w:p>
    <w:sectPr w:rsidR="00913F79" w:rsidRPr="00E8470D" w:rsidSect="00C57294">
      <w:type w:val="continuous"/>
      <w:pgSz w:w="12240" w:h="15840"/>
      <w:pgMar w:top="990" w:right="1440" w:bottom="1152"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Susan Gegeckas" w:date="2023-05-23T13:24:00Z" w:initials="SG">
    <w:p w14:paraId="4C79BD87" w14:textId="77777777" w:rsidR="00DD1A60" w:rsidRDefault="00DD1A60" w:rsidP="00493AD7">
      <w:pPr>
        <w:pStyle w:val="CommentText"/>
      </w:pPr>
      <w:r>
        <w:rPr>
          <w:rStyle w:val="CommentReference"/>
        </w:rPr>
        <w:annotationRef/>
      </w:r>
      <w:r>
        <w:t>Received by district - passed to aac for recommendation to board - board apprroves</w:t>
      </w:r>
    </w:p>
  </w:comment>
  <w:comment w:id="55" w:author="Jennifer Lauri" w:date="2023-04-26T14:54:00Z" w:initials="JL">
    <w:p w14:paraId="3CBFF199" w14:textId="3E41D523" w:rsidR="00CA70F8" w:rsidRDefault="00CA70F8" w:rsidP="002205B6">
      <w:pPr>
        <w:pStyle w:val="CommentText"/>
      </w:pPr>
      <w:r>
        <w:rPr>
          <w:rStyle w:val="CommentReference"/>
        </w:rPr>
        <w:annotationRef/>
      </w:r>
      <w:r>
        <w:t>Should we have set meeting dates/times to discuss applications with the LAW, to be sunshined?</w:t>
      </w:r>
    </w:p>
  </w:comment>
  <w:comment w:id="60" w:author="Susan Gegeckas" w:date="2023-05-23T13:25:00Z" w:initials="SG">
    <w:p w14:paraId="6BB0713E" w14:textId="77777777" w:rsidR="00DD1A60" w:rsidRDefault="00DD1A60" w:rsidP="00C20030">
      <w:pPr>
        <w:pStyle w:val="CommentText"/>
      </w:pPr>
      <w:r>
        <w:rPr>
          <w:rStyle w:val="CommentReference"/>
        </w:rPr>
        <w:annotationRef/>
      </w:r>
      <w:r>
        <w:t>Wouldn't we want ops without plans to be prioritized?</w:t>
      </w:r>
    </w:p>
  </w:comment>
  <w:comment w:id="108" w:author="Susan Gegeckas" w:date="2023-05-31T10:32:00Z" w:initials="SG">
    <w:p w14:paraId="4EBFD941" w14:textId="0D45F815" w:rsidR="00CE5670" w:rsidRDefault="00CE5670" w:rsidP="0003256F">
      <w:pPr>
        <w:pStyle w:val="CommentText"/>
      </w:pPr>
      <w:r>
        <w:rPr>
          <w:rStyle w:val="CommentReference"/>
        </w:rPr>
        <w:annotationRef/>
      </w:r>
      <w:r>
        <w:t>Refer to page 6 of guidelines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79BD87" w15:done="1"/>
  <w15:commentEx w15:paraId="3CBFF199" w15:done="1"/>
  <w15:commentEx w15:paraId="6BB0713E" w15:done="1"/>
  <w15:commentEx w15:paraId="4EBFD94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173D22" w16cex:dateUtc="2023-05-23T17:24:00Z"/>
  <w16cex:commentExtensible w16cex:durableId="27F3B9B1" w16cex:dateUtc="2023-04-26T18:54:00Z"/>
  <w16cex:commentExtensible w16cex:durableId="28173D47" w16cex:dateUtc="2023-05-23T17:25:00Z"/>
  <w16cex:commentExtensible w16cex:durableId="2821A0C0" w16cex:dateUtc="2023-05-31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79BD87" w16cid:durableId="28173D22"/>
  <w16cid:commentId w16cid:paraId="3CBFF199" w16cid:durableId="27F3B9B1"/>
  <w16cid:commentId w16cid:paraId="6BB0713E" w16cid:durableId="28173D47"/>
  <w16cid:commentId w16cid:paraId="4EBFD941" w16cid:durableId="2821A0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C26B" w14:textId="77777777" w:rsidR="006719DF" w:rsidRDefault="006719DF">
      <w:r>
        <w:separator/>
      </w:r>
    </w:p>
  </w:endnote>
  <w:endnote w:type="continuationSeparator" w:id="0">
    <w:p w14:paraId="57D24DEF" w14:textId="77777777" w:rsidR="006719DF" w:rsidRDefault="0067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74EC" w14:textId="47D17F4E" w:rsidR="002200E9" w:rsidRDefault="002200E9" w:rsidP="00CA7A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4E51">
      <w:rPr>
        <w:rStyle w:val="PageNumber"/>
        <w:noProof/>
      </w:rPr>
      <w:t>1</w:t>
    </w:r>
    <w:r>
      <w:rPr>
        <w:rStyle w:val="PageNumber"/>
      </w:rPr>
      <w:fldChar w:fldCharType="end"/>
    </w:r>
  </w:p>
  <w:p w14:paraId="0EA46DC9" w14:textId="77777777" w:rsidR="002200E9" w:rsidRDefault="00220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7DBA" w14:textId="77777777" w:rsidR="002200E9" w:rsidRDefault="002200E9" w:rsidP="00CA7A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29C4">
      <w:rPr>
        <w:rStyle w:val="PageNumber"/>
        <w:noProof/>
      </w:rPr>
      <w:t>2</w:t>
    </w:r>
    <w:r>
      <w:rPr>
        <w:rStyle w:val="PageNumber"/>
      </w:rPr>
      <w:fldChar w:fldCharType="end"/>
    </w:r>
  </w:p>
  <w:p w14:paraId="0686FEBF" w14:textId="77777777" w:rsidR="002200E9" w:rsidRDefault="00220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48879" w14:textId="77777777" w:rsidR="006719DF" w:rsidRDefault="006719DF">
      <w:r>
        <w:separator/>
      </w:r>
    </w:p>
  </w:footnote>
  <w:footnote w:type="continuationSeparator" w:id="0">
    <w:p w14:paraId="759C8B68" w14:textId="77777777" w:rsidR="006719DF" w:rsidRDefault="00671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60F"/>
    <w:multiLevelType w:val="hybridMultilevel"/>
    <w:tmpl w:val="45846AFE"/>
    <w:lvl w:ilvl="0" w:tplc="7E6A2CA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00E8A"/>
    <w:multiLevelType w:val="multilevel"/>
    <w:tmpl w:val="0738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F3BCF"/>
    <w:multiLevelType w:val="multilevel"/>
    <w:tmpl w:val="8A7E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52E80"/>
    <w:multiLevelType w:val="hybridMultilevel"/>
    <w:tmpl w:val="2FC60F76"/>
    <w:lvl w:ilvl="0" w:tplc="C6EAB8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B1B12"/>
    <w:multiLevelType w:val="hybridMultilevel"/>
    <w:tmpl w:val="4B567EC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A2270A9"/>
    <w:multiLevelType w:val="hybridMultilevel"/>
    <w:tmpl w:val="A4DE673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0C0D6EAB"/>
    <w:multiLevelType w:val="hybridMultilevel"/>
    <w:tmpl w:val="EB6C4EC6"/>
    <w:lvl w:ilvl="0" w:tplc="9AE267C0">
      <w:start w:val="1"/>
      <w:numFmt w:val="upperLetter"/>
      <w:lvlText w:val="%1."/>
      <w:lvlJc w:val="left"/>
      <w:pPr>
        <w:tabs>
          <w:tab w:val="num" w:pos="360"/>
        </w:tabs>
        <w:ind w:left="360" w:hanging="360"/>
      </w:pPr>
      <w:rPr>
        <w:rFonts w:ascii="Times New Roman" w:hAnsi="Times New Roman" w:hint="default"/>
        <w:b/>
        <w:i w:val="0"/>
      </w:rPr>
    </w:lvl>
    <w:lvl w:ilvl="1" w:tplc="4B5A445C">
      <w:start w:val="1"/>
      <w:numFmt w:val="decimal"/>
      <w:lvlText w:val="%2."/>
      <w:lvlJc w:val="left"/>
      <w:pPr>
        <w:tabs>
          <w:tab w:val="num" w:pos="90"/>
        </w:tabs>
        <w:ind w:left="90" w:hanging="360"/>
      </w:pPr>
      <w:rPr>
        <w:rFonts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0ECF3F22"/>
    <w:multiLevelType w:val="hybridMultilevel"/>
    <w:tmpl w:val="5A943FA8"/>
    <w:lvl w:ilvl="0" w:tplc="D07E0D86">
      <w:start w:val="3"/>
      <w:numFmt w:val="decimal"/>
      <w:lvlText w:val="%1. "/>
      <w:lvlJc w:val="left"/>
      <w:pPr>
        <w:tabs>
          <w:tab w:val="num" w:pos="0"/>
        </w:tabs>
        <w:ind w:left="360" w:hanging="360"/>
      </w:pPr>
      <w:rPr>
        <w:rFonts w:ascii="Times New Roman" w:hAnsi="Times New Roman" w:hint="default"/>
        <w:b/>
        <w:i w:val="0"/>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D2129B"/>
    <w:multiLevelType w:val="hybridMultilevel"/>
    <w:tmpl w:val="E90E4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F2DF0"/>
    <w:multiLevelType w:val="hybridMultilevel"/>
    <w:tmpl w:val="A654695E"/>
    <w:lvl w:ilvl="0" w:tplc="E61A01EC">
      <w:start w:val="1"/>
      <w:numFmt w:val="decimal"/>
      <w:lvlText w:val="%1. "/>
      <w:lvlJc w:val="left"/>
      <w:pPr>
        <w:tabs>
          <w:tab w:val="num" w:pos="360"/>
        </w:tabs>
        <w:ind w:left="720" w:hanging="360"/>
      </w:pPr>
      <w:rPr>
        <w:rFonts w:ascii="Times New Roman" w:hAnsi="Times New Roman" w:hint="default"/>
        <w:b/>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A20E6B"/>
    <w:multiLevelType w:val="multilevel"/>
    <w:tmpl w:val="7BFAA0BE"/>
    <w:lvl w:ilvl="0">
      <w:start w:val="1"/>
      <w:numFmt w:val="lowerLetter"/>
      <w:lvlText w:val="%1."/>
      <w:lvlJc w:val="left"/>
      <w:pPr>
        <w:tabs>
          <w:tab w:val="num" w:pos="1080"/>
        </w:tabs>
        <w:ind w:left="1080" w:hanging="360"/>
      </w:pPr>
      <w:rPr>
        <w:rFonts w:hint="default"/>
      </w:rPr>
    </w:lvl>
    <w:lvl w:ilvl="1">
      <w:start w:val="3"/>
      <w:numFmt w:val="upperLetter"/>
      <w:lvlText w:val="%2."/>
      <w:lvlJc w:val="left"/>
      <w:pPr>
        <w:tabs>
          <w:tab w:val="num" w:pos="180"/>
        </w:tabs>
        <w:ind w:left="180" w:hanging="360"/>
      </w:pPr>
      <w:rPr>
        <w:rFonts w:hint="default"/>
        <w:b/>
        <w:i w:val="0"/>
      </w:rPr>
    </w:lvl>
    <w:lvl w:ilvl="2">
      <w:start w:val="2"/>
      <w:numFmt w:val="decimal"/>
      <w:lvlText w:val="%3. "/>
      <w:lvlJc w:val="left"/>
      <w:pPr>
        <w:tabs>
          <w:tab w:val="num" w:pos="1080"/>
        </w:tabs>
        <w:ind w:left="1080" w:hanging="360"/>
      </w:pPr>
      <w:rPr>
        <w:rFonts w:ascii="Times New Roman" w:hAnsi="Times New Roman" w:hint="default"/>
        <w:b w:val="0"/>
        <w:i w:val="0"/>
        <w:sz w:val="24"/>
        <w:u w:val="none"/>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right"/>
      <w:pPr>
        <w:tabs>
          <w:tab w:val="num" w:pos="3060"/>
        </w:tabs>
        <w:ind w:left="3060" w:hanging="180"/>
      </w:pPr>
      <w:rPr>
        <w:rFonts w:hint="default"/>
      </w:rPr>
    </w:lvl>
    <w:lvl w:ilvl="6">
      <w:start w:val="1"/>
      <w:numFmt w:val="decimal"/>
      <w:lvlText w:val="%7."/>
      <w:lvlJc w:val="left"/>
      <w:pPr>
        <w:tabs>
          <w:tab w:val="num" w:pos="3780"/>
        </w:tabs>
        <w:ind w:left="3780" w:hanging="360"/>
      </w:pPr>
      <w:rPr>
        <w:rFonts w:hint="default"/>
      </w:rPr>
    </w:lvl>
    <w:lvl w:ilvl="7">
      <w:start w:val="1"/>
      <w:numFmt w:val="lowerLetter"/>
      <w:lvlText w:val="%8."/>
      <w:lvlJc w:val="left"/>
      <w:pPr>
        <w:tabs>
          <w:tab w:val="num" w:pos="4500"/>
        </w:tabs>
        <w:ind w:left="4500" w:hanging="360"/>
      </w:pPr>
      <w:rPr>
        <w:rFonts w:hint="default"/>
      </w:rPr>
    </w:lvl>
    <w:lvl w:ilvl="8">
      <w:start w:val="1"/>
      <w:numFmt w:val="lowerRoman"/>
      <w:lvlText w:val="%9."/>
      <w:lvlJc w:val="right"/>
      <w:pPr>
        <w:tabs>
          <w:tab w:val="num" w:pos="5220"/>
        </w:tabs>
        <w:ind w:left="5220" w:hanging="180"/>
      </w:pPr>
      <w:rPr>
        <w:rFonts w:hint="default"/>
      </w:rPr>
    </w:lvl>
  </w:abstractNum>
  <w:abstractNum w:abstractNumId="11" w15:restartNumberingAfterBreak="0">
    <w:nsid w:val="12A741FA"/>
    <w:multiLevelType w:val="hybridMultilevel"/>
    <w:tmpl w:val="93C0CE5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bullet"/>
      <w:lvlText w:val=""/>
      <w:lvlJc w:val="left"/>
      <w:pPr>
        <w:ind w:left="2160" w:hanging="360"/>
      </w:pPr>
      <w:rPr>
        <w:rFonts w:ascii="Wingdings" w:eastAsia="Times New Roman" w:hAnsi="Wingdings" w:cs="Arial" w:hint="default"/>
        <w:sz w:val="32"/>
      </w:rPr>
    </w:lvl>
    <w:lvl w:ilvl="3" w:tplc="04090001">
      <w:start w:val="1"/>
      <w:numFmt w:val="bullet"/>
      <w:lvlText w:val=""/>
      <w:lvlJc w:val="left"/>
      <w:pPr>
        <w:ind w:left="2340" w:hanging="360"/>
      </w:pPr>
      <w:rPr>
        <w:rFonts w:ascii="Symbol" w:hAnsi="Symbol" w:hint="default"/>
      </w:rPr>
    </w:lvl>
    <w:lvl w:ilvl="4" w:tplc="FFFFFFFF">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1566160A"/>
    <w:multiLevelType w:val="hybridMultilevel"/>
    <w:tmpl w:val="4684A152"/>
    <w:lvl w:ilvl="0" w:tplc="5DE820E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6E4A0F"/>
    <w:multiLevelType w:val="multilevel"/>
    <w:tmpl w:val="ED80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ED253F"/>
    <w:multiLevelType w:val="hybridMultilevel"/>
    <w:tmpl w:val="92C62362"/>
    <w:lvl w:ilvl="0" w:tplc="C11AB472">
      <w:start w:val="4"/>
      <w:numFmt w:val="decimal"/>
      <w:lvlText w:val="%1. "/>
      <w:lvlJc w:val="left"/>
      <w:pPr>
        <w:tabs>
          <w:tab w:val="num" w:pos="0"/>
        </w:tabs>
        <w:ind w:left="360" w:hanging="360"/>
      </w:pPr>
      <w:rPr>
        <w:rFonts w:ascii="Times New Roman" w:hAnsi="Times New Roman" w:hint="default"/>
        <w:b/>
        <w:i w:val="0"/>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A959DB"/>
    <w:multiLevelType w:val="hybridMultilevel"/>
    <w:tmpl w:val="BE08C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02CC5"/>
    <w:multiLevelType w:val="hybridMultilevel"/>
    <w:tmpl w:val="8B9671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6515BB"/>
    <w:multiLevelType w:val="hybridMultilevel"/>
    <w:tmpl w:val="E6E46CAE"/>
    <w:lvl w:ilvl="0" w:tplc="D8746BFA">
      <w:start w:val="1"/>
      <w:numFmt w:val="decimal"/>
      <w:lvlText w:val="%1. "/>
      <w:lvlJc w:val="left"/>
      <w:pPr>
        <w:tabs>
          <w:tab w:val="num" w:pos="360"/>
        </w:tabs>
        <w:ind w:left="720" w:hanging="360"/>
      </w:pPr>
      <w:rPr>
        <w:rFonts w:ascii="Times New Roman" w:hAnsi="Times New Roman" w:hint="default"/>
        <w:b/>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D469B6"/>
    <w:multiLevelType w:val="hybridMultilevel"/>
    <w:tmpl w:val="AE64B176"/>
    <w:lvl w:ilvl="0" w:tplc="90F68FA4">
      <w:start w:val="4"/>
      <w:numFmt w:val="decimal"/>
      <w:lvlText w:val="%1. "/>
      <w:lvlJc w:val="left"/>
      <w:pPr>
        <w:tabs>
          <w:tab w:val="num" w:pos="360"/>
        </w:tabs>
        <w:ind w:left="720" w:hanging="360"/>
      </w:pPr>
      <w:rPr>
        <w:rFonts w:ascii="Times New Roman" w:hAnsi="Times New Roman" w:hint="default"/>
        <w:b/>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BB4D1A"/>
    <w:multiLevelType w:val="hybridMultilevel"/>
    <w:tmpl w:val="6B007E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279263B"/>
    <w:multiLevelType w:val="hybridMultilevel"/>
    <w:tmpl w:val="A34C3B1A"/>
    <w:lvl w:ilvl="0" w:tplc="5380A66A">
      <w:start w:val="1"/>
      <w:numFmt w:val="upperLetter"/>
      <w:lvlText w:val="%1."/>
      <w:lvlJc w:val="left"/>
      <w:pPr>
        <w:tabs>
          <w:tab w:val="num" w:pos="2340"/>
        </w:tabs>
        <w:ind w:left="23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4422EFB"/>
    <w:multiLevelType w:val="multilevel"/>
    <w:tmpl w:val="0A56D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5323A92"/>
    <w:multiLevelType w:val="hybridMultilevel"/>
    <w:tmpl w:val="76C4A1A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28EE6B79"/>
    <w:multiLevelType w:val="hybridMultilevel"/>
    <w:tmpl w:val="C3F0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834D5F"/>
    <w:multiLevelType w:val="multilevel"/>
    <w:tmpl w:val="DF2E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BA1BB7"/>
    <w:multiLevelType w:val="hybridMultilevel"/>
    <w:tmpl w:val="5002CB02"/>
    <w:lvl w:ilvl="0" w:tplc="0EB46ED2">
      <w:start w:val="1"/>
      <w:numFmt w:val="decimal"/>
      <w:lvlText w:val="%1. "/>
      <w:lvlJc w:val="left"/>
      <w:pPr>
        <w:tabs>
          <w:tab w:val="num" w:pos="360"/>
        </w:tabs>
        <w:ind w:left="720" w:hanging="360"/>
      </w:pPr>
      <w:rPr>
        <w:rFonts w:ascii="Times New Roman" w:hAnsi="Times New Roman" w:hint="default"/>
        <w:b w:val="0"/>
        <w:i w:val="0"/>
        <w:sz w:val="24"/>
        <w:u w:val="none"/>
      </w:rPr>
    </w:lvl>
    <w:lvl w:ilvl="1" w:tplc="04090001">
      <w:start w:val="1"/>
      <w:numFmt w:val="bullet"/>
      <w:lvlText w:val=""/>
      <w:lvlJc w:val="left"/>
      <w:pPr>
        <w:tabs>
          <w:tab w:val="num" w:pos="1440"/>
        </w:tabs>
        <w:ind w:left="1440" w:hanging="360"/>
      </w:pPr>
      <w:rPr>
        <w:rFonts w:ascii="Symbol" w:hAnsi="Symbol" w:hint="default"/>
        <w:b w:val="0"/>
        <w:i w:val="0"/>
        <w:sz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D997426"/>
    <w:multiLevelType w:val="multilevel"/>
    <w:tmpl w:val="4E4E8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01012E3"/>
    <w:multiLevelType w:val="hybridMultilevel"/>
    <w:tmpl w:val="AC606C60"/>
    <w:lvl w:ilvl="0" w:tplc="5554F5D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3440117"/>
    <w:multiLevelType w:val="hybridMultilevel"/>
    <w:tmpl w:val="D5826600"/>
    <w:lvl w:ilvl="0" w:tplc="259073F8">
      <w:start w:val="2"/>
      <w:numFmt w:val="decimal"/>
      <w:lvlText w:val="%1. "/>
      <w:lvlJc w:val="left"/>
      <w:pPr>
        <w:tabs>
          <w:tab w:val="num" w:pos="0"/>
        </w:tabs>
        <w:ind w:left="360" w:hanging="360"/>
      </w:pPr>
      <w:rPr>
        <w:rFonts w:ascii="Times New Roman" w:hAnsi="Times New Roman" w:hint="default"/>
        <w:b/>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3454A5"/>
    <w:multiLevelType w:val="multilevel"/>
    <w:tmpl w:val="1158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7470BF"/>
    <w:multiLevelType w:val="hybridMultilevel"/>
    <w:tmpl w:val="4A6EB476"/>
    <w:lvl w:ilvl="0" w:tplc="7E6A2CA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00257A"/>
    <w:multiLevelType w:val="hybridMultilevel"/>
    <w:tmpl w:val="6FD48706"/>
    <w:lvl w:ilvl="0" w:tplc="B5F89E96">
      <w:start w:val="1"/>
      <w:numFmt w:val="decimal"/>
      <w:lvlText w:val="%1. "/>
      <w:lvlJc w:val="left"/>
      <w:pPr>
        <w:tabs>
          <w:tab w:val="num" w:pos="360"/>
        </w:tabs>
        <w:ind w:left="720" w:hanging="360"/>
      </w:pPr>
      <w:rPr>
        <w:rFonts w:ascii="Times New Roman" w:hAnsi="Times New Roman" w:hint="default"/>
        <w:b w:val="0"/>
        <w:i w:val="0"/>
        <w:sz w:val="24"/>
        <w:u w:val="none"/>
      </w:rPr>
    </w:lvl>
    <w:lvl w:ilvl="1" w:tplc="3AC63A42">
      <w:start w:val="3"/>
      <w:numFmt w:val="upperLetter"/>
      <w:lvlText w:val="%2."/>
      <w:lvlJc w:val="left"/>
      <w:pPr>
        <w:tabs>
          <w:tab w:val="num" w:pos="720"/>
        </w:tabs>
        <w:ind w:left="720" w:hanging="360"/>
      </w:pPr>
      <w:rPr>
        <w:rFonts w:ascii="Times New Roman" w:hAnsi="Times New Roman" w:hint="default"/>
        <w:b/>
        <w:i w:val="0"/>
        <w:sz w:val="24"/>
        <w:szCs w:val="24"/>
        <w:u w:val="none"/>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3BA314C9"/>
    <w:multiLevelType w:val="hybridMultilevel"/>
    <w:tmpl w:val="53A0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CE6D4D"/>
    <w:multiLevelType w:val="hybridMultilevel"/>
    <w:tmpl w:val="A3D47FF0"/>
    <w:lvl w:ilvl="0" w:tplc="C3064264">
      <w:start w:val="6"/>
      <w:numFmt w:val="upperLetter"/>
      <w:lvlText w:val="%1."/>
      <w:lvlJc w:val="left"/>
      <w:pPr>
        <w:tabs>
          <w:tab w:val="num" w:pos="360"/>
        </w:tabs>
        <w:ind w:left="360" w:hanging="360"/>
      </w:pPr>
      <w:rPr>
        <w:rFonts w:ascii="Times New Roman" w:hAnsi="Times New Roman" w:hint="default"/>
        <w:b/>
        <w:i w:val="0"/>
        <w:sz w:val="24"/>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3D3A0AFA"/>
    <w:multiLevelType w:val="multilevel"/>
    <w:tmpl w:val="CF72FEF6"/>
    <w:lvl w:ilvl="0">
      <w:start w:val="1"/>
      <w:numFmt w:val="upperLetter"/>
      <w:lvlText w:val="%1."/>
      <w:lvlJc w:val="left"/>
      <w:pPr>
        <w:ind w:left="1080" w:hanging="360"/>
      </w:pPr>
      <w:rPr>
        <w:rFonts w:hint="default"/>
        <w:b/>
        <w:spacing w:val="-1"/>
        <w:w w:val="100"/>
        <w:sz w:val="22"/>
        <w:szCs w:val="22"/>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44327338"/>
    <w:multiLevelType w:val="hybridMultilevel"/>
    <w:tmpl w:val="FECA31DC"/>
    <w:lvl w:ilvl="0" w:tplc="04090001">
      <w:start w:val="1"/>
      <w:numFmt w:val="bullet"/>
      <w:lvlText w:val=""/>
      <w:lvlJc w:val="left"/>
      <w:pPr>
        <w:tabs>
          <w:tab w:val="num" w:pos="1080"/>
        </w:tabs>
        <w:ind w:left="1080" w:hanging="360"/>
      </w:pPr>
      <w:rPr>
        <w:rFonts w:ascii="Symbol" w:hAnsi="Symbol" w:hint="default"/>
      </w:rPr>
    </w:lvl>
    <w:lvl w:ilvl="1" w:tplc="D1A2E870">
      <w:start w:val="5"/>
      <w:numFmt w:val="decimal"/>
      <w:lvlText w:val="%2. "/>
      <w:lvlJc w:val="left"/>
      <w:pPr>
        <w:tabs>
          <w:tab w:val="num" w:pos="1440"/>
        </w:tabs>
        <w:ind w:left="1800" w:hanging="360"/>
      </w:pPr>
      <w:rPr>
        <w:rFonts w:ascii="Times New Roman" w:hAnsi="Times New Roman" w:hint="default"/>
        <w:b w:val="0"/>
        <w:i w:val="0"/>
        <w:sz w:val="24"/>
        <w:u w:val="none"/>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4500395"/>
    <w:multiLevelType w:val="hybridMultilevel"/>
    <w:tmpl w:val="199E4984"/>
    <w:lvl w:ilvl="0" w:tplc="77A45894">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5AC1161"/>
    <w:multiLevelType w:val="hybridMultilevel"/>
    <w:tmpl w:val="47B09174"/>
    <w:lvl w:ilvl="0" w:tplc="7C1E3102">
      <w:start w:val="1"/>
      <w:numFmt w:val="lowerLetter"/>
      <w:lvlText w:val="%1."/>
      <w:lvlJc w:val="left"/>
      <w:pPr>
        <w:tabs>
          <w:tab w:val="num" w:pos="1080"/>
        </w:tabs>
        <w:ind w:left="1080" w:hanging="360"/>
      </w:pPr>
      <w:rPr>
        <w:rFonts w:hint="default"/>
      </w:rPr>
    </w:lvl>
    <w:lvl w:ilvl="1" w:tplc="4B5A445C">
      <w:start w:val="1"/>
      <w:numFmt w:val="decimal"/>
      <w:lvlText w:val="%2."/>
      <w:lvlJc w:val="left"/>
      <w:pPr>
        <w:tabs>
          <w:tab w:val="num" w:pos="1440"/>
        </w:tabs>
        <w:ind w:left="1440" w:hanging="360"/>
      </w:pPr>
      <w:rPr>
        <w:rFonts w:hint="default"/>
      </w:rPr>
    </w:lvl>
    <w:lvl w:ilvl="2" w:tplc="48D0D8DC">
      <w:start w:val="2"/>
      <w:numFmt w:val="decimal"/>
      <w:lvlText w:val="%3. "/>
      <w:lvlJc w:val="left"/>
      <w:pPr>
        <w:tabs>
          <w:tab w:val="num" w:pos="2340"/>
        </w:tabs>
        <w:ind w:left="2340" w:hanging="360"/>
      </w:pPr>
      <w:rPr>
        <w:rFonts w:ascii="Times New Roman" w:hAnsi="Times New Roman" w:hint="default"/>
        <w:b w:val="0"/>
        <w:i w:val="0"/>
        <w:sz w:val="24"/>
        <w:u w:val="none"/>
      </w:rPr>
    </w:lvl>
    <w:lvl w:ilvl="3" w:tplc="4B5A445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C231B3B"/>
    <w:multiLevelType w:val="hybridMultilevel"/>
    <w:tmpl w:val="A0D231C0"/>
    <w:lvl w:ilvl="0" w:tplc="F6220BC6">
      <w:start w:val="3"/>
      <w:numFmt w:val="decimal"/>
      <w:lvlText w:val="%1. "/>
      <w:lvlJc w:val="left"/>
      <w:pPr>
        <w:tabs>
          <w:tab w:val="num" w:pos="360"/>
        </w:tabs>
        <w:ind w:left="720" w:hanging="360"/>
      </w:pPr>
      <w:rPr>
        <w:rFonts w:ascii="Times New Roman" w:hAnsi="Times New Roman" w:hint="default"/>
        <w:b/>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C32526B"/>
    <w:multiLevelType w:val="hybridMultilevel"/>
    <w:tmpl w:val="3D543A66"/>
    <w:lvl w:ilvl="0" w:tplc="9A764836">
      <w:start w:val="1"/>
      <w:numFmt w:val="decimal"/>
      <w:lvlText w:val="%1."/>
      <w:lvlJc w:val="left"/>
      <w:pPr>
        <w:tabs>
          <w:tab w:val="num" w:pos="2340"/>
        </w:tabs>
        <w:ind w:left="2340" w:hanging="360"/>
      </w:pPr>
      <w:rPr>
        <w:rFonts w:hint="default"/>
      </w:rPr>
    </w:lvl>
    <w:lvl w:ilvl="1" w:tplc="12583EC4">
      <w:start w:val="5"/>
      <w:numFmt w:val="upperLetter"/>
      <w:lvlText w:val="%2."/>
      <w:lvlJc w:val="left"/>
      <w:pPr>
        <w:tabs>
          <w:tab w:val="num" w:pos="1440"/>
        </w:tabs>
        <w:ind w:left="1440" w:hanging="360"/>
      </w:pPr>
      <w:rPr>
        <w:rFonts w:ascii="Times New Roman" w:hAnsi="Times New Roman" w:hint="default"/>
        <w:b/>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38E4552"/>
    <w:multiLevelType w:val="hybridMultilevel"/>
    <w:tmpl w:val="4C7205B2"/>
    <w:lvl w:ilvl="0" w:tplc="D8746BFA">
      <w:start w:val="1"/>
      <w:numFmt w:val="decimal"/>
      <w:lvlText w:val="%1. "/>
      <w:lvlJc w:val="left"/>
      <w:pPr>
        <w:tabs>
          <w:tab w:val="num" w:pos="360"/>
        </w:tabs>
        <w:ind w:left="720" w:hanging="360"/>
      </w:pPr>
      <w:rPr>
        <w:rFonts w:ascii="Times New Roman" w:hAnsi="Times New Roman" w:hint="default"/>
        <w:b/>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8A166D5"/>
    <w:multiLevelType w:val="hybridMultilevel"/>
    <w:tmpl w:val="B0C6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652D70"/>
    <w:multiLevelType w:val="hybridMultilevel"/>
    <w:tmpl w:val="69A2FEB2"/>
    <w:lvl w:ilvl="0" w:tplc="97FC477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C9A3B69"/>
    <w:multiLevelType w:val="hybridMultilevel"/>
    <w:tmpl w:val="5676750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bullet"/>
      <w:lvlText w:val=""/>
      <w:lvlJc w:val="left"/>
      <w:pPr>
        <w:ind w:left="2160" w:hanging="360"/>
      </w:pPr>
      <w:rPr>
        <w:rFonts w:ascii="Wingdings" w:eastAsia="Times New Roman" w:hAnsi="Wingdings" w:cs="Arial" w:hint="default"/>
        <w:sz w:val="32"/>
      </w:rPr>
    </w:lvl>
    <w:lvl w:ilvl="3" w:tplc="04090001">
      <w:start w:val="1"/>
      <w:numFmt w:val="bullet"/>
      <w:lvlText w:val=""/>
      <w:lvlJc w:val="left"/>
      <w:pPr>
        <w:ind w:left="1710" w:hanging="360"/>
      </w:pPr>
      <w:rPr>
        <w:rFonts w:ascii="Symbol" w:hAnsi="Symbol" w:hint="default"/>
      </w:r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4" w15:restartNumberingAfterBreak="0">
    <w:nsid w:val="5F284382"/>
    <w:multiLevelType w:val="hybridMultilevel"/>
    <w:tmpl w:val="5EAEB2E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5" w15:restartNumberingAfterBreak="0">
    <w:nsid w:val="679D33C0"/>
    <w:multiLevelType w:val="hybridMultilevel"/>
    <w:tmpl w:val="3048A3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bullet"/>
      <w:lvlText w:val=""/>
      <w:lvlJc w:val="left"/>
      <w:pPr>
        <w:ind w:left="2160" w:hanging="360"/>
      </w:pPr>
      <w:rPr>
        <w:rFonts w:ascii="Wingdings" w:eastAsia="Times New Roman" w:hAnsi="Wingdings" w:cs="Arial" w:hint="default"/>
        <w:sz w:val="32"/>
      </w:rPr>
    </w:lvl>
    <w:lvl w:ilvl="3" w:tplc="04090001">
      <w:start w:val="1"/>
      <w:numFmt w:val="bullet"/>
      <w:lvlText w:val=""/>
      <w:lvlJc w:val="left"/>
      <w:pPr>
        <w:ind w:left="1800" w:hanging="360"/>
      </w:pPr>
      <w:rPr>
        <w:rFonts w:ascii="Symbol" w:hAnsi="Symbol" w:hint="default"/>
      </w:r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6" w15:restartNumberingAfterBreak="0">
    <w:nsid w:val="681C52AE"/>
    <w:multiLevelType w:val="hybridMultilevel"/>
    <w:tmpl w:val="B8AE8E84"/>
    <w:lvl w:ilvl="0" w:tplc="D8746BFA">
      <w:start w:val="1"/>
      <w:numFmt w:val="decimal"/>
      <w:lvlText w:val="%1. "/>
      <w:lvlJc w:val="left"/>
      <w:pPr>
        <w:tabs>
          <w:tab w:val="num" w:pos="0"/>
        </w:tabs>
        <w:ind w:left="360" w:hanging="360"/>
      </w:pPr>
      <w:rPr>
        <w:rFonts w:ascii="Times New Roman" w:hAnsi="Times New Roman" w:hint="default"/>
        <w:b/>
        <w:i w:val="0"/>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AE93AAE"/>
    <w:multiLevelType w:val="hybridMultilevel"/>
    <w:tmpl w:val="CF56AE1E"/>
    <w:lvl w:ilvl="0" w:tplc="21ECB142">
      <w:start w:val="5"/>
      <w:numFmt w:val="upperLetter"/>
      <w:lvlText w:val="%1."/>
      <w:lvlJc w:val="left"/>
      <w:pPr>
        <w:tabs>
          <w:tab w:val="num" w:pos="720"/>
        </w:tabs>
        <w:ind w:left="720" w:hanging="36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05D5CA6"/>
    <w:multiLevelType w:val="hybridMultilevel"/>
    <w:tmpl w:val="4EBCE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56316AE"/>
    <w:multiLevelType w:val="hybridMultilevel"/>
    <w:tmpl w:val="7F0C765A"/>
    <w:lvl w:ilvl="0" w:tplc="A5C2A9A8">
      <w:start w:val="1"/>
      <w:numFmt w:val="upperLetter"/>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50" w15:restartNumberingAfterBreak="0">
    <w:nsid w:val="75CF4DAF"/>
    <w:multiLevelType w:val="hybridMultilevel"/>
    <w:tmpl w:val="FF9EF970"/>
    <w:lvl w:ilvl="0" w:tplc="9A228338">
      <w:start w:val="1"/>
      <w:numFmt w:val="decimal"/>
      <w:lvlText w:val="%1."/>
      <w:lvlJc w:val="left"/>
      <w:pPr>
        <w:tabs>
          <w:tab w:val="num" w:pos="720"/>
        </w:tabs>
        <w:ind w:left="720" w:hanging="360"/>
      </w:pPr>
    </w:lvl>
    <w:lvl w:ilvl="1" w:tplc="907A2446">
      <w:start w:val="1"/>
      <w:numFmt w:val="decimal"/>
      <w:lvlText w:val="%2."/>
      <w:lvlJc w:val="left"/>
      <w:pPr>
        <w:tabs>
          <w:tab w:val="num" w:pos="1440"/>
        </w:tabs>
        <w:ind w:left="1440" w:hanging="360"/>
      </w:pPr>
    </w:lvl>
    <w:lvl w:ilvl="2" w:tplc="BEEE3964">
      <w:numFmt w:val="bullet"/>
      <w:lvlText w:val=""/>
      <w:lvlJc w:val="left"/>
      <w:pPr>
        <w:ind w:left="2160" w:hanging="360"/>
      </w:pPr>
      <w:rPr>
        <w:rFonts w:ascii="Wingdings" w:eastAsia="Times New Roman" w:hAnsi="Wingdings" w:cs="Arial" w:hint="default"/>
        <w:sz w:val="32"/>
      </w:rPr>
    </w:lvl>
    <w:lvl w:ilvl="3" w:tplc="82683162">
      <w:start w:val="1"/>
      <w:numFmt w:val="decimal"/>
      <w:lvlText w:val="%4."/>
      <w:lvlJc w:val="left"/>
      <w:pPr>
        <w:tabs>
          <w:tab w:val="num" w:pos="2880"/>
        </w:tabs>
        <w:ind w:left="2880" w:hanging="360"/>
      </w:pPr>
    </w:lvl>
    <w:lvl w:ilvl="4" w:tplc="D4CE6F88" w:tentative="1">
      <w:start w:val="1"/>
      <w:numFmt w:val="decimal"/>
      <w:lvlText w:val="%5."/>
      <w:lvlJc w:val="left"/>
      <w:pPr>
        <w:tabs>
          <w:tab w:val="num" w:pos="3600"/>
        </w:tabs>
        <w:ind w:left="3600" w:hanging="360"/>
      </w:pPr>
    </w:lvl>
    <w:lvl w:ilvl="5" w:tplc="0CAC6E9E" w:tentative="1">
      <w:start w:val="1"/>
      <w:numFmt w:val="decimal"/>
      <w:lvlText w:val="%6."/>
      <w:lvlJc w:val="left"/>
      <w:pPr>
        <w:tabs>
          <w:tab w:val="num" w:pos="4320"/>
        </w:tabs>
        <w:ind w:left="4320" w:hanging="360"/>
      </w:pPr>
    </w:lvl>
    <w:lvl w:ilvl="6" w:tplc="19EAA770" w:tentative="1">
      <w:start w:val="1"/>
      <w:numFmt w:val="decimal"/>
      <w:lvlText w:val="%7."/>
      <w:lvlJc w:val="left"/>
      <w:pPr>
        <w:tabs>
          <w:tab w:val="num" w:pos="5040"/>
        </w:tabs>
        <w:ind w:left="5040" w:hanging="360"/>
      </w:pPr>
    </w:lvl>
    <w:lvl w:ilvl="7" w:tplc="105A8D0E" w:tentative="1">
      <w:start w:val="1"/>
      <w:numFmt w:val="decimal"/>
      <w:lvlText w:val="%8."/>
      <w:lvlJc w:val="left"/>
      <w:pPr>
        <w:tabs>
          <w:tab w:val="num" w:pos="5760"/>
        </w:tabs>
        <w:ind w:left="5760" w:hanging="360"/>
      </w:pPr>
    </w:lvl>
    <w:lvl w:ilvl="8" w:tplc="FC724234" w:tentative="1">
      <w:start w:val="1"/>
      <w:numFmt w:val="decimal"/>
      <w:lvlText w:val="%9."/>
      <w:lvlJc w:val="left"/>
      <w:pPr>
        <w:tabs>
          <w:tab w:val="num" w:pos="6480"/>
        </w:tabs>
        <w:ind w:left="6480" w:hanging="360"/>
      </w:pPr>
    </w:lvl>
  </w:abstractNum>
  <w:abstractNum w:abstractNumId="51" w15:restartNumberingAfterBreak="0">
    <w:nsid w:val="780D6641"/>
    <w:multiLevelType w:val="hybridMultilevel"/>
    <w:tmpl w:val="BBBCB29A"/>
    <w:lvl w:ilvl="0" w:tplc="59823422">
      <w:start w:val="5"/>
      <w:numFmt w:val="decimal"/>
      <w:lvlText w:val="%1. "/>
      <w:lvlJc w:val="left"/>
      <w:pPr>
        <w:tabs>
          <w:tab w:val="num" w:pos="450"/>
        </w:tabs>
        <w:ind w:left="810" w:hanging="360"/>
      </w:pPr>
      <w:rPr>
        <w:rFonts w:ascii="Times New Roman" w:hAnsi="Times New Roman" w:hint="default"/>
        <w:b/>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87B58D9"/>
    <w:multiLevelType w:val="hybridMultilevel"/>
    <w:tmpl w:val="C054E102"/>
    <w:lvl w:ilvl="0" w:tplc="0EB46ED2">
      <w:start w:val="1"/>
      <w:numFmt w:val="decimal"/>
      <w:lvlText w:val="%1. "/>
      <w:lvlJc w:val="left"/>
      <w:pPr>
        <w:tabs>
          <w:tab w:val="num" w:pos="360"/>
        </w:tabs>
        <w:ind w:left="720" w:hanging="360"/>
      </w:pPr>
      <w:rPr>
        <w:rFonts w:ascii="Times New Roman" w:hAnsi="Times New Roman" w:hint="default"/>
        <w:b w:val="0"/>
        <w:i w:val="0"/>
        <w:sz w:val="24"/>
        <w:u w:val="none"/>
      </w:rPr>
    </w:lvl>
    <w:lvl w:ilvl="1" w:tplc="04090001">
      <w:start w:val="1"/>
      <w:numFmt w:val="bullet"/>
      <w:lvlText w:val=""/>
      <w:lvlJc w:val="left"/>
      <w:pPr>
        <w:tabs>
          <w:tab w:val="num" w:pos="1080"/>
        </w:tabs>
        <w:ind w:left="1080" w:hanging="360"/>
      </w:pPr>
      <w:rPr>
        <w:rFonts w:ascii="Symbol" w:hAnsi="Symbol" w:hint="default"/>
        <w:b w:val="0"/>
        <w:i w:val="0"/>
        <w:sz w:val="24"/>
        <w:u w:val="none"/>
      </w:rPr>
    </w:lvl>
    <w:lvl w:ilvl="2" w:tplc="1C567026">
      <w:start w:val="4"/>
      <w:numFmt w:val="decimal"/>
      <w:lvlText w:val="%3. "/>
      <w:lvlJc w:val="left"/>
      <w:pPr>
        <w:tabs>
          <w:tab w:val="num" w:pos="1980"/>
        </w:tabs>
        <w:ind w:left="2340" w:hanging="360"/>
      </w:pPr>
      <w:rPr>
        <w:rFonts w:ascii="Times New Roman" w:hAnsi="Times New Roman" w:hint="default"/>
        <w:b w:val="0"/>
        <w:i w:val="0"/>
        <w:sz w:val="24"/>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8BD3F9A"/>
    <w:multiLevelType w:val="hybridMultilevel"/>
    <w:tmpl w:val="70DE6E8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16cid:durableId="175271180">
    <w:abstractNumId w:val="6"/>
  </w:num>
  <w:num w:numId="2" w16cid:durableId="572398877">
    <w:abstractNumId w:val="33"/>
  </w:num>
  <w:num w:numId="3" w16cid:durableId="359403516">
    <w:abstractNumId w:val="37"/>
  </w:num>
  <w:num w:numId="4" w16cid:durableId="1824854750">
    <w:abstractNumId w:val="10"/>
  </w:num>
  <w:num w:numId="5" w16cid:durableId="2110273937">
    <w:abstractNumId w:val="39"/>
  </w:num>
  <w:num w:numId="6" w16cid:durableId="522859845">
    <w:abstractNumId w:val="25"/>
  </w:num>
  <w:num w:numId="7" w16cid:durableId="1608662620">
    <w:abstractNumId w:val="30"/>
  </w:num>
  <w:num w:numId="8" w16cid:durableId="268052382">
    <w:abstractNumId w:val="0"/>
  </w:num>
  <w:num w:numId="9" w16cid:durableId="284040329">
    <w:abstractNumId w:val="52"/>
  </w:num>
  <w:num w:numId="10" w16cid:durableId="1940285536">
    <w:abstractNumId w:val="51"/>
  </w:num>
  <w:num w:numId="11" w16cid:durableId="131561341">
    <w:abstractNumId w:val="35"/>
  </w:num>
  <w:num w:numId="12" w16cid:durableId="954562900">
    <w:abstractNumId w:val="19"/>
  </w:num>
  <w:num w:numId="13" w16cid:durableId="1324041727">
    <w:abstractNumId w:val="9"/>
  </w:num>
  <w:num w:numId="14" w16cid:durableId="2058309082">
    <w:abstractNumId w:val="36"/>
  </w:num>
  <w:num w:numId="15" w16cid:durableId="1501113938">
    <w:abstractNumId w:val="20"/>
  </w:num>
  <w:num w:numId="16" w16cid:durableId="1258831625">
    <w:abstractNumId w:val="31"/>
  </w:num>
  <w:num w:numId="17" w16cid:durableId="1951163104">
    <w:abstractNumId w:val="47"/>
  </w:num>
  <w:num w:numId="18" w16cid:durableId="1851066775">
    <w:abstractNumId w:val="40"/>
  </w:num>
  <w:num w:numId="19" w16cid:durableId="440297902">
    <w:abstractNumId w:val="17"/>
  </w:num>
  <w:num w:numId="20" w16cid:durableId="2035615712">
    <w:abstractNumId w:val="38"/>
  </w:num>
  <w:num w:numId="21" w16cid:durableId="1033120029">
    <w:abstractNumId w:val="18"/>
  </w:num>
  <w:num w:numId="22" w16cid:durableId="99645110">
    <w:abstractNumId w:val="49"/>
  </w:num>
  <w:num w:numId="23" w16cid:durableId="1819805421">
    <w:abstractNumId w:val="32"/>
  </w:num>
  <w:num w:numId="24" w16cid:durableId="1869105871">
    <w:abstractNumId w:val="8"/>
  </w:num>
  <w:num w:numId="25" w16cid:durableId="964778825">
    <w:abstractNumId w:val="42"/>
  </w:num>
  <w:num w:numId="26" w16cid:durableId="1387143645">
    <w:abstractNumId w:val="7"/>
  </w:num>
  <w:num w:numId="27" w16cid:durableId="1422798459">
    <w:abstractNumId w:val="46"/>
  </w:num>
  <w:num w:numId="28" w16cid:durableId="1496022265">
    <w:abstractNumId w:val="14"/>
  </w:num>
  <w:num w:numId="29" w16cid:durableId="616258115">
    <w:abstractNumId w:val="24"/>
  </w:num>
  <w:num w:numId="30" w16cid:durableId="340742285">
    <w:abstractNumId w:val="13"/>
  </w:num>
  <w:num w:numId="31" w16cid:durableId="2010058507">
    <w:abstractNumId w:val="1"/>
  </w:num>
  <w:num w:numId="32" w16cid:durableId="1156191509">
    <w:abstractNumId w:val="26"/>
  </w:num>
  <w:num w:numId="33" w16cid:durableId="1883008059">
    <w:abstractNumId w:val="2"/>
  </w:num>
  <w:num w:numId="34" w16cid:durableId="1881815913">
    <w:abstractNumId w:val="21"/>
  </w:num>
  <w:num w:numId="35" w16cid:durableId="1537157569">
    <w:abstractNumId w:val="34"/>
  </w:num>
  <w:num w:numId="36" w16cid:durableId="343938378">
    <w:abstractNumId w:val="23"/>
  </w:num>
  <w:num w:numId="37" w16cid:durableId="1962152760">
    <w:abstractNumId w:val="27"/>
  </w:num>
  <w:num w:numId="38" w16cid:durableId="137692425">
    <w:abstractNumId w:val="29"/>
  </w:num>
  <w:num w:numId="39" w16cid:durableId="1256090108">
    <w:abstractNumId w:val="28"/>
  </w:num>
  <w:num w:numId="40" w16cid:durableId="1781334075">
    <w:abstractNumId w:val="50"/>
  </w:num>
  <w:num w:numId="41" w16cid:durableId="682048356">
    <w:abstractNumId w:val="41"/>
  </w:num>
  <w:num w:numId="42" w16cid:durableId="1928608664">
    <w:abstractNumId w:val="48"/>
  </w:num>
  <w:num w:numId="43" w16cid:durableId="769548381">
    <w:abstractNumId w:val="12"/>
  </w:num>
  <w:num w:numId="44" w16cid:durableId="1627198742">
    <w:abstractNumId w:val="16"/>
  </w:num>
  <w:num w:numId="45" w16cid:durableId="547258081">
    <w:abstractNumId w:val="3"/>
  </w:num>
  <w:num w:numId="46" w16cid:durableId="1214777414">
    <w:abstractNumId w:val="4"/>
  </w:num>
  <w:num w:numId="47" w16cid:durableId="683484598">
    <w:abstractNumId w:val="15"/>
  </w:num>
  <w:num w:numId="48" w16cid:durableId="1311131804">
    <w:abstractNumId w:val="11"/>
  </w:num>
  <w:num w:numId="49" w16cid:durableId="102071111">
    <w:abstractNumId w:val="44"/>
  </w:num>
  <w:num w:numId="50" w16cid:durableId="1647081961">
    <w:abstractNumId w:val="43"/>
  </w:num>
  <w:num w:numId="51" w16cid:durableId="146819951">
    <w:abstractNumId w:val="45"/>
  </w:num>
  <w:num w:numId="52" w16cid:durableId="2108964694">
    <w:abstractNumId w:val="5"/>
  </w:num>
  <w:num w:numId="53" w16cid:durableId="986319499">
    <w:abstractNumId w:val="22"/>
  </w:num>
  <w:num w:numId="54" w16cid:durableId="62681712">
    <w:abstractNumId w:val="5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Lauri">
    <w15:presenceInfo w15:providerId="AD" w15:userId="S::jennifer@luzcd.org::77a07cf3-30b4-4099-8824-e0d4f8f9b1c1"/>
  </w15:person>
  <w15:person w15:author="Susan Gegeckas">
    <w15:presenceInfo w15:providerId="Windows Live" w15:userId="049e9877b8632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48"/>
    <w:rsid w:val="000006C0"/>
    <w:rsid w:val="00003AD1"/>
    <w:rsid w:val="00006AD9"/>
    <w:rsid w:val="00006CB1"/>
    <w:rsid w:val="000123D9"/>
    <w:rsid w:val="00014140"/>
    <w:rsid w:val="00014E67"/>
    <w:rsid w:val="00014F7D"/>
    <w:rsid w:val="00023C9E"/>
    <w:rsid w:val="00027A25"/>
    <w:rsid w:val="0003287A"/>
    <w:rsid w:val="00034664"/>
    <w:rsid w:val="00047301"/>
    <w:rsid w:val="00055720"/>
    <w:rsid w:val="0006286A"/>
    <w:rsid w:val="00070FB0"/>
    <w:rsid w:val="00071F0C"/>
    <w:rsid w:val="00074490"/>
    <w:rsid w:val="000863D6"/>
    <w:rsid w:val="00086A41"/>
    <w:rsid w:val="0009053D"/>
    <w:rsid w:val="000A6170"/>
    <w:rsid w:val="000B6CDD"/>
    <w:rsid w:val="000D267B"/>
    <w:rsid w:val="000D38F4"/>
    <w:rsid w:val="000E300D"/>
    <w:rsid w:val="000E460F"/>
    <w:rsid w:val="000E58B9"/>
    <w:rsid w:val="000E60F0"/>
    <w:rsid w:val="000F1B85"/>
    <w:rsid w:val="0010043A"/>
    <w:rsid w:val="001039E5"/>
    <w:rsid w:val="00104027"/>
    <w:rsid w:val="00106AE1"/>
    <w:rsid w:val="0011146D"/>
    <w:rsid w:val="0011226D"/>
    <w:rsid w:val="0011318E"/>
    <w:rsid w:val="00115A8D"/>
    <w:rsid w:val="0012056A"/>
    <w:rsid w:val="0012532E"/>
    <w:rsid w:val="00130D24"/>
    <w:rsid w:val="001355A6"/>
    <w:rsid w:val="001359E9"/>
    <w:rsid w:val="00141AFB"/>
    <w:rsid w:val="00142C26"/>
    <w:rsid w:val="00143419"/>
    <w:rsid w:val="0015268D"/>
    <w:rsid w:val="001555B9"/>
    <w:rsid w:val="0015728A"/>
    <w:rsid w:val="00163849"/>
    <w:rsid w:val="001641A5"/>
    <w:rsid w:val="001652D4"/>
    <w:rsid w:val="00172B14"/>
    <w:rsid w:val="00173FA1"/>
    <w:rsid w:val="00175574"/>
    <w:rsid w:val="00176576"/>
    <w:rsid w:val="001857B4"/>
    <w:rsid w:val="00192A4C"/>
    <w:rsid w:val="00195942"/>
    <w:rsid w:val="00195C62"/>
    <w:rsid w:val="00195CD9"/>
    <w:rsid w:val="001A1905"/>
    <w:rsid w:val="001A3542"/>
    <w:rsid w:val="001A3718"/>
    <w:rsid w:val="001A3AAE"/>
    <w:rsid w:val="001B2408"/>
    <w:rsid w:val="001C009D"/>
    <w:rsid w:val="001C2343"/>
    <w:rsid w:val="001C2DF1"/>
    <w:rsid w:val="001D0C1C"/>
    <w:rsid w:val="001D7730"/>
    <w:rsid w:val="001E0176"/>
    <w:rsid w:val="001E137B"/>
    <w:rsid w:val="001F34A1"/>
    <w:rsid w:val="001F4979"/>
    <w:rsid w:val="00202A1E"/>
    <w:rsid w:val="00203414"/>
    <w:rsid w:val="002162F3"/>
    <w:rsid w:val="002200E9"/>
    <w:rsid w:val="0022505A"/>
    <w:rsid w:val="00226B71"/>
    <w:rsid w:val="00247F65"/>
    <w:rsid w:val="00255D9B"/>
    <w:rsid w:val="002568E3"/>
    <w:rsid w:val="00265881"/>
    <w:rsid w:val="00274AE7"/>
    <w:rsid w:val="002776A8"/>
    <w:rsid w:val="00287681"/>
    <w:rsid w:val="00292648"/>
    <w:rsid w:val="002A4E88"/>
    <w:rsid w:val="002A50BD"/>
    <w:rsid w:val="002A51DC"/>
    <w:rsid w:val="002B03AF"/>
    <w:rsid w:val="002C0819"/>
    <w:rsid w:val="002C3F02"/>
    <w:rsid w:val="002C46C4"/>
    <w:rsid w:val="002C4AC8"/>
    <w:rsid w:val="002C6660"/>
    <w:rsid w:val="002C7B36"/>
    <w:rsid w:val="002D442B"/>
    <w:rsid w:val="002D60B5"/>
    <w:rsid w:val="002D6F9B"/>
    <w:rsid w:val="002E1870"/>
    <w:rsid w:val="002E1A82"/>
    <w:rsid w:val="002E3112"/>
    <w:rsid w:val="002E31AB"/>
    <w:rsid w:val="002E3688"/>
    <w:rsid w:val="002E5FBF"/>
    <w:rsid w:val="002E7D13"/>
    <w:rsid w:val="002F63C2"/>
    <w:rsid w:val="00314482"/>
    <w:rsid w:val="00322E0A"/>
    <w:rsid w:val="00324D17"/>
    <w:rsid w:val="00325884"/>
    <w:rsid w:val="00325CDD"/>
    <w:rsid w:val="00340294"/>
    <w:rsid w:val="003521EA"/>
    <w:rsid w:val="0035528D"/>
    <w:rsid w:val="003554BA"/>
    <w:rsid w:val="003568DA"/>
    <w:rsid w:val="003647B7"/>
    <w:rsid w:val="00366CE6"/>
    <w:rsid w:val="00373DD1"/>
    <w:rsid w:val="003752F4"/>
    <w:rsid w:val="0038557D"/>
    <w:rsid w:val="00386F14"/>
    <w:rsid w:val="00391A19"/>
    <w:rsid w:val="00392576"/>
    <w:rsid w:val="003928A7"/>
    <w:rsid w:val="003A4893"/>
    <w:rsid w:val="003B1089"/>
    <w:rsid w:val="003B21CB"/>
    <w:rsid w:val="003B2A0E"/>
    <w:rsid w:val="003C1755"/>
    <w:rsid w:val="003C61AE"/>
    <w:rsid w:val="003C6FE6"/>
    <w:rsid w:val="003D2317"/>
    <w:rsid w:val="003D3669"/>
    <w:rsid w:val="003D5639"/>
    <w:rsid w:val="003D5A17"/>
    <w:rsid w:val="003D7395"/>
    <w:rsid w:val="003E2114"/>
    <w:rsid w:val="003F09CC"/>
    <w:rsid w:val="0040318E"/>
    <w:rsid w:val="00406548"/>
    <w:rsid w:val="00407497"/>
    <w:rsid w:val="00407534"/>
    <w:rsid w:val="00412254"/>
    <w:rsid w:val="00416B48"/>
    <w:rsid w:val="004250C7"/>
    <w:rsid w:val="00433352"/>
    <w:rsid w:val="0043760C"/>
    <w:rsid w:val="00440BD5"/>
    <w:rsid w:val="0045238A"/>
    <w:rsid w:val="0045278C"/>
    <w:rsid w:val="00452CDE"/>
    <w:rsid w:val="004821BC"/>
    <w:rsid w:val="00482F81"/>
    <w:rsid w:val="00490087"/>
    <w:rsid w:val="004907AD"/>
    <w:rsid w:val="00492F59"/>
    <w:rsid w:val="004B2B88"/>
    <w:rsid w:val="004B6200"/>
    <w:rsid w:val="004B62FE"/>
    <w:rsid w:val="004B664D"/>
    <w:rsid w:val="004C25E5"/>
    <w:rsid w:val="004C2AAD"/>
    <w:rsid w:val="004C3096"/>
    <w:rsid w:val="004C5F14"/>
    <w:rsid w:val="004C60CA"/>
    <w:rsid w:val="004C6B77"/>
    <w:rsid w:val="004C761B"/>
    <w:rsid w:val="004D0076"/>
    <w:rsid w:val="004D5E8F"/>
    <w:rsid w:val="004E5A3B"/>
    <w:rsid w:val="004F26F4"/>
    <w:rsid w:val="004F6B7A"/>
    <w:rsid w:val="004F79EB"/>
    <w:rsid w:val="005013A0"/>
    <w:rsid w:val="0050261D"/>
    <w:rsid w:val="005059EA"/>
    <w:rsid w:val="0050761E"/>
    <w:rsid w:val="00510407"/>
    <w:rsid w:val="005117CB"/>
    <w:rsid w:val="00513B19"/>
    <w:rsid w:val="00514E51"/>
    <w:rsid w:val="00517FCD"/>
    <w:rsid w:val="00522E6B"/>
    <w:rsid w:val="00525E20"/>
    <w:rsid w:val="005276BA"/>
    <w:rsid w:val="005321F5"/>
    <w:rsid w:val="00536F4F"/>
    <w:rsid w:val="00537305"/>
    <w:rsid w:val="00552ECA"/>
    <w:rsid w:val="00557AF8"/>
    <w:rsid w:val="005651C0"/>
    <w:rsid w:val="0056534C"/>
    <w:rsid w:val="00565B86"/>
    <w:rsid w:val="00570C1E"/>
    <w:rsid w:val="0057236E"/>
    <w:rsid w:val="005757B5"/>
    <w:rsid w:val="00576C83"/>
    <w:rsid w:val="005809E4"/>
    <w:rsid w:val="00582AD6"/>
    <w:rsid w:val="005830F4"/>
    <w:rsid w:val="00583EA5"/>
    <w:rsid w:val="0059158D"/>
    <w:rsid w:val="005A13BB"/>
    <w:rsid w:val="005A1D30"/>
    <w:rsid w:val="005A4E74"/>
    <w:rsid w:val="005A5CA6"/>
    <w:rsid w:val="005A5FEB"/>
    <w:rsid w:val="005C19DB"/>
    <w:rsid w:val="005C79B7"/>
    <w:rsid w:val="005D027A"/>
    <w:rsid w:val="005E3394"/>
    <w:rsid w:val="005F0A24"/>
    <w:rsid w:val="005F43AC"/>
    <w:rsid w:val="005F4C40"/>
    <w:rsid w:val="006005AC"/>
    <w:rsid w:val="00600886"/>
    <w:rsid w:val="006025EA"/>
    <w:rsid w:val="00602A0B"/>
    <w:rsid w:val="00602E5C"/>
    <w:rsid w:val="00606C48"/>
    <w:rsid w:val="00607FB0"/>
    <w:rsid w:val="006118CF"/>
    <w:rsid w:val="00616E63"/>
    <w:rsid w:val="00617BF7"/>
    <w:rsid w:val="00657ACE"/>
    <w:rsid w:val="00660218"/>
    <w:rsid w:val="006623B8"/>
    <w:rsid w:val="006624A2"/>
    <w:rsid w:val="006640FD"/>
    <w:rsid w:val="00665980"/>
    <w:rsid w:val="006719DF"/>
    <w:rsid w:val="006726AA"/>
    <w:rsid w:val="00673D68"/>
    <w:rsid w:val="00683D2E"/>
    <w:rsid w:val="006867C9"/>
    <w:rsid w:val="0069061F"/>
    <w:rsid w:val="0069078F"/>
    <w:rsid w:val="006979B8"/>
    <w:rsid w:val="006A2B4F"/>
    <w:rsid w:val="006A6A37"/>
    <w:rsid w:val="006B1146"/>
    <w:rsid w:val="006B18F4"/>
    <w:rsid w:val="006B539A"/>
    <w:rsid w:val="006B6924"/>
    <w:rsid w:val="006C1C65"/>
    <w:rsid w:val="006C2D9F"/>
    <w:rsid w:val="006D1504"/>
    <w:rsid w:val="006D3015"/>
    <w:rsid w:val="006D39E5"/>
    <w:rsid w:val="006D5893"/>
    <w:rsid w:val="006D671E"/>
    <w:rsid w:val="006D7391"/>
    <w:rsid w:val="006E0F38"/>
    <w:rsid w:val="006E21B6"/>
    <w:rsid w:val="006E7488"/>
    <w:rsid w:val="006F13C0"/>
    <w:rsid w:val="006F3CE2"/>
    <w:rsid w:val="006F4DF9"/>
    <w:rsid w:val="00720B20"/>
    <w:rsid w:val="00726F63"/>
    <w:rsid w:val="00727298"/>
    <w:rsid w:val="00760632"/>
    <w:rsid w:val="00761576"/>
    <w:rsid w:val="0076390B"/>
    <w:rsid w:val="00765081"/>
    <w:rsid w:val="007669AA"/>
    <w:rsid w:val="00766F60"/>
    <w:rsid w:val="00767456"/>
    <w:rsid w:val="00770F7F"/>
    <w:rsid w:val="0077170F"/>
    <w:rsid w:val="007730AD"/>
    <w:rsid w:val="0077558A"/>
    <w:rsid w:val="007805D1"/>
    <w:rsid w:val="00781EF0"/>
    <w:rsid w:val="00784829"/>
    <w:rsid w:val="00784C5A"/>
    <w:rsid w:val="00785F68"/>
    <w:rsid w:val="007902B4"/>
    <w:rsid w:val="00790F11"/>
    <w:rsid w:val="007935DE"/>
    <w:rsid w:val="007B3F0A"/>
    <w:rsid w:val="007C52FD"/>
    <w:rsid w:val="007C6307"/>
    <w:rsid w:val="007D24E5"/>
    <w:rsid w:val="007D3122"/>
    <w:rsid w:val="007E2028"/>
    <w:rsid w:val="007E5812"/>
    <w:rsid w:val="007E7737"/>
    <w:rsid w:val="007E7A3E"/>
    <w:rsid w:val="007F0CC0"/>
    <w:rsid w:val="007F199F"/>
    <w:rsid w:val="008006D8"/>
    <w:rsid w:val="0080357E"/>
    <w:rsid w:val="008075D7"/>
    <w:rsid w:val="00823E2D"/>
    <w:rsid w:val="00824C5B"/>
    <w:rsid w:val="00827BE6"/>
    <w:rsid w:val="0083099E"/>
    <w:rsid w:val="0083196C"/>
    <w:rsid w:val="0083219C"/>
    <w:rsid w:val="008329C4"/>
    <w:rsid w:val="00833791"/>
    <w:rsid w:val="00835E00"/>
    <w:rsid w:val="00843059"/>
    <w:rsid w:val="00843F28"/>
    <w:rsid w:val="00844726"/>
    <w:rsid w:val="008549AD"/>
    <w:rsid w:val="00856E1A"/>
    <w:rsid w:val="008605DF"/>
    <w:rsid w:val="00861CDA"/>
    <w:rsid w:val="00862552"/>
    <w:rsid w:val="00864D3A"/>
    <w:rsid w:val="008749BF"/>
    <w:rsid w:val="00876119"/>
    <w:rsid w:val="00883CF4"/>
    <w:rsid w:val="008944D9"/>
    <w:rsid w:val="00896D44"/>
    <w:rsid w:val="008A738C"/>
    <w:rsid w:val="008A743E"/>
    <w:rsid w:val="008B6087"/>
    <w:rsid w:val="008C127F"/>
    <w:rsid w:val="008D1D85"/>
    <w:rsid w:val="008D3D52"/>
    <w:rsid w:val="008D7CAF"/>
    <w:rsid w:val="008E1D87"/>
    <w:rsid w:val="008F1A07"/>
    <w:rsid w:val="0090064B"/>
    <w:rsid w:val="009013D2"/>
    <w:rsid w:val="00904B3D"/>
    <w:rsid w:val="009066E7"/>
    <w:rsid w:val="009122B7"/>
    <w:rsid w:val="00913F79"/>
    <w:rsid w:val="009149E9"/>
    <w:rsid w:val="009267D7"/>
    <w:rsid w:val="00932948"/>
    <w:rsid w:val="00933B37"/>
    <w:rsid w:val="00941417"/>
    <w:rsid w:val="00945205"/>
    <w:rsid w:val="009523E2"/>
    <w:rsid w:val="00952BB6"/>
    <w:rsid w:val="0095407F"/>
    <w:rsid w:val="00957C6E"/>
    <w:rsid w:val="00965293"/>
    <w:rsid w:val="00965C8B"/>
    <w:rsid w:val="00967C04"/>
    <w:rsid w:val="0097106B"/>
    <w:rsid w:val="00990D3A"/>
    <w:rsid w:val="00996685"/>
    <w:rsid w:val="009B7FD8"/>
    <w:rsid w:val="009C155E"/>
    <w:rsid w:val="009C277C"/>
    <w:rsid w:val="009C47E7"/>
    <w:rsid w:val="009C7A00"/>
    <w:rsid w:val="009D10C4"/>
    <w:rsid w:val="009D16C1"/>
    <w:rsid w:val="009D4CC8"/>
    <w:rsid w:val="009D7BF7"/>
    <w:rsid w:val="009D7DD2"/>
    <w:rsid w:val="009D7E66"/>
    <w:rsid w:val="009E34F0"/>
    <w:rsid w:val="009E390F"/>
    <w:rsid w:val="009E4076"/>
    <w:rsid w:val="009E6ADF"/>
    <w:rsid w:val="009F24D2"/>
    <w:rsid w:val="009F2714"/>
    <w:rsid w:val="009F3994"/>
    <w:rsid w:val="00A00A3D"/>
    <w:rsid w:val="00A12099"/>
    <w:rsid w:val="00A2064F"/>
    <w:rsid w:val="00A21A3F"/>
    <w:rsid w:val="00A25B61"/>
    <w:rsid w:val="00A30C8F"/>
    <w:rsid w:val="00A3794A"/>
    <w:rsid w:val="00A41791"/>
    <w:rsid w:val="00A43A17"/>
    <w:rsid w:val="00A440AB"/>
    <w:rsid w:val="00A52C4A"/>
    <w:rsid w:val="00A658DE"/>
    <w:rsid w:val="00A6740A"/>
    <w:rsid w:val="00A71477"/>
    <w:rsid w:val="00A71A9D"/>
    <w:rsid w:val="00A733AA"/>
    <w:rsid w:val="00A75594"/>
    <w:rsid w:val="00A81A63"/>
    <w:rsid w:val="00A905A7"/>
    <w:rsid w:val="00A94270"/>
    <w:rsid w:val="00AA0398"/>
    <w:rsid w:val="00AA228A"/>
    <w:rsid w:val="00AA251D"/>
    <w:rsid w:val="00AA5EFB"/>
    <w:rsid w:val="00AA67F4"/>
    <w:rsid w:val="00AB101E"/>
    <w:rsid w:val="00AB1227"/>
    <w:rsid w:val="00AB730D"/>
    <w:rsid w:val="00AC49AF"/>
    <w:rsid w:val="00AC4CB0"/>
    <w:rsid w:val="00AC6FBC"/>
    <w:rsid w:val="00AC77E7"/>
    <w:rsid w:val="00AC7DEA"/>
    <w:rsid w:val="00AD09C8"/>
    <w:rsid w:val="00AD3146"/>
    <w:rsid w:val="00AD3AC6"/>
    <w:rsid w:val="00AD6846"/>
    <w:rsid w:val="00AE48F3"/>
    <w:rsid w:val="00AE6ECD"/>
    <w:rsid w:val="00AF14A2"/>
    <w:rsid w:val="00AF1719"/>
    <w:rsid w:val="00AF4938"/>
    <w:rsid w:val="00B00418"/>
    <w:rsid w:val="00B00781"/>
    <w:rsid w:val="00B00C5E"/>
    <w:rsid w:val="00B02172"/>
    <w:rsid w:val="00B0354E"/>
    <w:rsid w:val="00B069A6"/>
    <w:rsid w:val="00B1335F"/>
    <w:rsid w:val="00B156C5"/>
    <w:rsid w:val="00B30D64"/>
    <w:rsid w:val="00B4224A"/>
    <w:rsid w:val="00B425BC"/>
    <w:rsid w:val="00B51067"/>
    <w:rsid w:val="00B51583"/>
    <w:rsid w:val="00B5538E"/>
    <w:rsid w:val="00B57CDC"/>
    <w:rsid w:val="00B63DEE"/>
    <w:rsid w:val="00B66067"/>
    <w:rsid w:val="00B66DB5"/>
    <w:rsid w:val="00B66FEE"/>
    <w:rsid w:val="00B708D9"/>
    <w:rsid w:val="00B70E5D"/>
    <w:rsid w:val="00B720A6"/>
    <w:rsid w:val="00B75BA6"/>
    <w:rsid w:val="00B813BB"/>
    <w:rsid w:val="00B83FA1"/>
    <w:rsid w:val="00B84439"/>
    <w:rsid w:val="00B84CFE"/>
    <w:rsid w:val="00B90449"/>
    <w:rsid w:val="00B957D3"/>
    <w:rsid w:val="00BA2747"/>
    <w:rsid w:val="00BA7742"/>
    <w:rsid w:val="00BA7921"/>
    <w:rsid w:val="00BB2F4A"/>
    <w:rsid w:val="00BB3B5E"/>
    <w:rsid w:val="00BB3E00"/>
    <w:rsid w:val="00BB4739"/>
    <w:rsid w:val="00BB6075"/>
    <w:rsid w:val="00BC0C7C"/>
    <w:rsid w:val="00BC1BE7"/>
    <w:rsid w:val="00BC6A71"/>
    <w:rsid w:val="00BE05DF"/>
    <w:rsid w:val="00BE0768"/>
    <w:rsid w:val="00BE33A8"/>
    <w:rsid w:val="00BE4E61"/>
    <w:rsid w:val="00BF2CEF"/>
    <w:rsid w:val="00BF320C"/>
    <w:rsid w:val="00BF65B1"/>
    <w:rsid w:val="00C037D8"/>
    <w:rsid w:val="00C0593E"/>
    <w:rsid w:val="00C059E8"/>
    <w:rsid w:val="00C060CE"/>
    <w:rsid w:val="00C16662"/>
    <w:rsid w:val="00C26530"/>
    <w:rsid w:val="00C27310"/>
    <w:rsid w:val="00C32FBB"/>
    <w:rsid w:val="00C330EB"/>
    <w:rsid w:val="00C34B54"/>
    <w:rsid w:val="00C34B86"/>
    <w:rsid w:val="00C41D05"/>
    <w:rsid w:val="00C46D93"/>
    <w:rsid w:val="00C50301"/>
    <w:rsid w:val="00C518BD"/>
    <w:rsid w:val="00C57294"/>
    <w:rsid w:val="00C62929"/>
    <w:rsid w:val="00C67B41"/>
    <w:rsid w:val="00C727D8"/>
    <w:rsid w:val="00C74212"/>
    <w:rsid w:val="00C76419"/>
    <w:rsid w:val="00C80D5D"/>
    <w:rsid w:val="00C86060"/>
    <w:rsid w:val="00CA3295"/>
    <w:rsid w:val="00CA6BD0"/>
    <w:rsid w:val="00CA70F8"/>
    <w:rsid w:val="00CA769F"/>
    <w:rsid w:val="00CA7AD6"/>
    <w:rsid w:val="00CA7BE4"/>
    <w:rsid w:val="00CB01AA"/>
    <w:rsid w:val="00CB1568"/>
    <w:rsid w:val="00CB2646"/>
    <w:rsid w:val="00CB419B"/>
    <w:rsid w:val="00CB6ACC"/>
    <w:rsid w:val="00CC0FE7"/>
    <w:rsid w:val="00CD42A8"/>
    <w:rsid w:val="00CD4C59"/>
    <w:rsid w:val="00CD4C7C"/>
    <w:rsid w:val="00CE3A6D"/>
    <w:rsid w:val="00CE5670"/>
    <w:rsid w:val="00CE67F3"/>
    <w:rsid w:val="00CF7801"/>
    <w:rsid w:val="00D01147"/>
    <w:rsid w:val="00D05E29"/>
    <w:rsid w:val="00D1276A"/>
    <w:rsid w:val="00D14F48"/>
    <w:rsid w:val="00D1647F"/>
    <w:rsid w:val="00D16E44"/>
    <w:rsid w:val="00D217BC"/>
    <w:rsid w:val="00D26B88"/>
    <w:rsid w:val="00D26C37"/>
    <w:rsid w:val="00D3105D"/>
    <w:rsid w:val="00D31E86"/>
    <w:rsid w:val="00D35DCA"/>
    <w:rsid w:val="00D37171"/>
    <w:rsid w:val="00D420DD"/>
    <w:rsid w:val="00D4244B"/>
    <w:rsid w:val="00D42D96"/>
    <w:rsid w:val="00D4316A"/>
    <w:rsid w:val="00D47C8A"/>
    <w:rsid w:val="00D5357E"/>
    <w:rsid w:val="00D71259"/>
    <w:rsid w:val="00D856B5"/>
    <w:rsid w:val="00D8609D"/>
    <w:rsid w:val="00D87E06"/>
    <w:rsid w:val="00DA33F4"/>
    <w:rsid w:val="00DC47DC"/>
    <w:rsid w:val="00DC78AE"/>
    <w:rsid w:val="00DD01EC"/>
    <w:rsid w:val="00DD1A60"/>
    <w:rsid w:val="00DE0698"/>
    <w:rsid w:val="00DF3871"/>
    <w:rsid w:val="00E0082F"/>
    <w:rsid w:val="00E0761C"/>
    <w:rsid w:val="00E14AFC"/>
    <w:rsid w:val="00E32FFF"/>
    <w:rsid w:val="00E35F7E"/>
    <w:rsid w:val="00E43F73"/>
    <w:rsid w:val="00E45E85"/>
    <w:rsid w:val="00E6143B"/>
    <w:rsid w:val="00E65270"/>
    <w:rsid w:val="00E70E96"/>
    <w:rsid w:val="00E84107"/>
    <w:rsid w:val="00E8470D"/>
    <w:rsid w:val="00E85175"/>
    <w:rsid w:val="00E86753"/>
    <w:rsid w:val="00E94EA8"/>
    <w:rsid w:val="00E97B46"/>
    <w:rsid w:val="00EA0808"/>
    <w:rsid w:val="00EA081F"/>
    <w:rsid w:val="00EA11B4"/>
    <w:rsid w:val="00EA15D4"/>
    <w:rsid w:val="00EA6D6B"/>
    <w:rsid w:val="00EA7A6F"/>
    <w:rsid w:val="00EC478D"/>
    <w:rsid w:val="00EC7D13"/>
    <w:rsid w:val="00ED4E0C"/>
    <w:rsid w:val="00ED52A4"/>
    <w:rsid w:val="00ED5C61"/>
    <w:rsid w:val="00EE4A0A"/>
    <w:rsid w:val="00EF1481"/>
    <w:rsid w:val="00EF5EC3"/>
    <w:rsid w:val="00EF6158"/>
    <w:rsid w:val="00EF6726"/>
    <w:rsid w:val="00EF76C3"/>
    <w:rsid w:val="00F03E08"/>
    <w:rsid w:val="00F03FAE"/>
    <w:rsid w:val="00F0686C"/>
    <w:rsid w:val="00F07B99"/>
    <w:rsid w:val="00F20969"/>
    <w:rsid w:val="00F23C44"/>
    <w:rsid w:val="00F259ED"/>
    <w:rsid w:val="00F41D72"/>
    <w:rsid w:val="00F42B7D"/>
    <w:rsid w:val="00F46F78"/>
    <w:rsid w:val="00F47DF8"/>
    <w:rsid w:val="00F507BB"/>
    <w:rsid w:val="00F5161C"/>
    <w:rsid w:val="00F5545B"/>
    <w:rsid w:val="00F6579A"/>
    <w:rsid w:val="00F65C60"/>
    <w:rsid w:val="00F71195"/>
    <w:rsid w:val="00F72A9B"/>
    <w:rsid w:val="00F72BF4"/>
    <w:rsid w:val="00F76485"/>
    <w:rsid w:val="00F86842"/>
    <w:rsid w:val="00F91F1C"/>
    <w:rsid w:val="00F94CEC"/>
    <w:rsid w:val="00F97F9A"/>
    <w:rsid w:val="00FA04F7"/>
    <w:rsid w:val="00FA5112"/>
    <w:rsid w:val="00FB48F8"/>
    <w:rsid w:val="00FC1C4E"/>
    <w:rsid w:val="00FC3AA4"/>
    <w:rsid w:val="00FC4457"/>
    <w:rsid w:val="00FD0DCC"/>
    <w:rsid w:val="00FD38D6"/>
    <w:rsid w:val="00FD4234"/>
    <w:rsid w:val="00FE265A"/>
    <w:rsid w:val="00FE2C41"/>
    <w:rsid w:val="00FE479E"/>
    <w:rsid w:val="00FE63F6"/>
    <w:rsid w:val="00FE6CA9"/>
    <w:rsid w:val="00FF3269"/>
    <w:rsid w:val="00FF50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ED5B8B1"/>
  <w15:chartTrackingRefBased/>
  <w15:docId w15:val="{678F05E8-8BB1-4B84-96A7-2079C7AC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6CE6"/>
    <w:rPr>
      <w:rFonts w:ascii="Tahoma" w:hAnsi="Tahoma" w:cs="Tahoma"/>
      <w:sz w:val="16"/>
      <w:szCs w:val="16"/>
    </w:rPr>
  </w:style>
  <w:style w:type="paragraph" w:styleId="Footer">
    <w:name w:val="footer"/>
    <w:basedOn w:val="Normal"/>
    <w:rsid w:val="00CA7AD6"/>
    <w:pPr>
      <w:tabs>
        <w:tab w:val="center" w:pos="4320"/>
        <w:tab w:val="right" w:pos="8640"/>
      </w:tabs>
    </w:pPr>
  </w:style>
  <w:style w:type="character" w:styleId="PageNumber">
    <w:name w:val="page number"/>
    <w:basedOn w:val="DefaultParagraphFont"/>
    <w:rsid w:val="00CA7AD6"/>
  </w:style>
  <w:style w:type="character" w:styleId="Hyperlink">
    <w:name w:val="Hyperlink"/>
    <w:rsid w:val="00A21A3F"/>
    <w:rPr>
      <w:color w:val="0000FF"/>
      <w:u w:val="single"/>
    </w:rPr>
  </w:style>
  <w:style w:type="paragraph" w:styleId="PlainText">
    <w:name w:val="Plain Text"/>
    <w:basedOn w:val="Normal"/>
    <w:rsid w:val="008549AD"/>
    <w:pPr>
      <w:widowControl/>
      <w:autoSpaceDE/>
      <w:autoSpaceDN/>
      <w:adjustRightInd/>
    </w:pPr>
    <w:rPr>
      <w:rFonts w:ascii="Courier New" w:hAnsi="Courier New" w:cs="Courier New"/>
    </w:rPr>
  </w:style>
  <w:style w:type="paragraph" w:styleId="Header">
    <w:name w:val="header"/>
    <w:basedOn w:val="Normal"/>
    <w:link w:val="HeaderChar"/>
    <w:uiPriority w:val="99"/>
    <w:unhideWhenUsed/>
    <w:rsid w:val="009E34F0"/>
    <w:pPr>
      <w:tabs>
        <w:tab w:val="center" w:pos="4680"/>
        <w:tab w:val="right" w:pos="9360"/>
      </w:tabs>
    </w:pPr>
  </w:style>
  <w:style w:type="character" w:customStyle="1" w:styleId="HeaderChar">
    <w:name w:val="Header Char"/>
    <w:link w:val="Header"/>
    <w:uiPriority w:val="99"/>
    <w:rsid w:val="009E34F0"/>
    <w:rPr>
      <w:rFonts w:ascii="Arial" w:hAnsi="Arial" w:cs="Arial"/>
    </w:rPr>
  </w:style>
  <w:style w:type="paragraph" w:styleId="NormalWeb">
    <w:name w:val="Normal (Web)"/>
    <w:basedOn w:val="Normal"/>
    <w:uiPriority w:val="99"/>
    <w:semiHidden/>
    <w:unhideWhenUsed/>
    <w:rsid w:val="005C79B7"/>
    <w:rPr>
      <w:rFonts w:ascii="Times New Roman" w:hAnsi="Times New Roman" w:cs="Times New Roman"/>
      <w:sz w:val="24"/>
      <w:szCs w:val="24"/>
    </w:rPr>
  </w:style>
  <w:style w:type="paragraph" w:styleId="ListParagraph">
    <w:name w:val="List Paragraph"/>
    <w:basedOn w:val="Normal"/>
    <w:uiPriority w:val="34"/>
    <w:qFormat/>
    <w:rsid w:val="00D16E44"/>
    <w:pPr>
      <w:ind w:left="720"/>
    </w:pPr>
  </w:style>
  <w:style w:type="table" w:styleId="TableGrid">
    <w:name w:val="Table Grid"/>
    <w:basedOn w:val="TableNormal"/>
    <w:uiPriority w:val="39"/>
    <w:rsid w:val="0001414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0A24"/>
    <w:rPr>
      <w:rFonts w:ascii="Arial" w:hAnsi="Arial" w:cs="Arial"/>
    </w:rPr>
  </w:style>
  <w:style w:type="character" w:styleId="UnresolvedMention">
    <w:name w:val="Unresolved Mention"/>
    <w:basedOn w:val="DefaultParagraphFont"/>
    <w:uiPriority w:val="99"/>
    <w:semiHidden/>
    <w:unhideWhenUsed/>
    <w:rsid w:val="009066E7"/>
    <w:rPr>
      <w:color w:val="605E5C"/>
      <w:shd w:val="clear" w:color="auto" w:fill="E1DFDD"/>
    </w:rPr>
  </w:style>
  <w:style w:type="character" w:styleId="CommentReference">
    <w:name w:val="annotation reference"/>
    <w:basedOn w:val="DefaultParagraphFont"/>
    <w:uiPriority w:val="99"/>
    <w:semiHidden/>
    <w:unhideWhenUsed/>
    <w:rsid w:val="008075D7"/>
    <w:rPr>
      <w:sz w:val="16"/>
      <w:szCs w:val="16"/>
    </w:rPr>
  </w:style>
  <w:style w:type="paragraph" w:styleId="CommentText">
    <w:name w:val="annotation text"/>
    <w:basedOn w:val="Normal"/>
    <w:link w:val="CommentTextChar"/>
    <w:uiPriority w:val="99"/>
    <w:unhideWhenUsed/>
    <w:rsid w:val="008075D7"/>
  </w:style>
  <w:style w:type="character" w:customStyle="1" w:styleId="CommentTextChar">
    <w:name w:val="Comment Text Char"/>
    <w:basedOn w:val="DefaultParagraphFont"/>
    <w:link w:val="CommentText"/>
    <w:uiPriority w:val="99"/>
    <w:rsid w:val="008075D7"/>
    <w:rPr>
      <w:rFonts w:ascii="Arial" w:hAnsi="Arial" w:cs="Arial"/>
    </w:rPr>
  </w:style>
  <w:style w:type="paragraph" w:styleId="CommentSubject">
    <w:name w:val="annotation subject"/>
    <w:basedOn w:val="CommentText"/>
    <w:next w:val="CommentText"/>
    <w:link w:val="CommentSubjectChar"/>
    <w:uiPriority w:val="99"/>
    <w:semiHidden/>
    <w:unhideWhenUsed/>
    <w:rsid w:val="008075D7"/>
    <w:rPr>
      <w:b/>
      <w:bCs/>
    </w:rPr>
  </w:style>
  <w:style w:type="character" w:customStyle="1" w:styleId="CommentSubjectChar">
    <w:name w:val="Comment Subject Char"/>
    <w:basedOn w:val="CommentTextChar"/>
    <w:link w:val="CommentSubject"/>
    <w:uiPriority w:val="99"/>
    <w:semiHidden/>
    <w:rsid w:val="008075D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7801">
      <w:bodyDiv w:val="1"/>
      <w:marLeft w:val="0"/>
      <w:marRight w:val="0"/>
      <w:marTop w:val="0"/>
      <w:marBottom w:val="0"/>
      <w:divBdr>
        <w:top w:val="none" w:sz="0" w:space="0" w:color="auto"/>
        <w:left w:val="none" w:sz="0" w:space="0" w:color="auto"/>
        <w:bottom w:val="none" w:sz="0" w:space="0" w:color="auto"/>
        <w:right w:val="none" w:sz="0" w:space="0" w:color="auto"/>
      </w:divBdr>
    </w:div>
    <w:div w:id="789666938">
      <w:bodyDiv w:val="1"/>
      <w:marLeft w:val="0"/>
      <w:marRight w:val="0"/>
      <w:marTop w:val="0"/>
      <w:marBottom w:val="0"/>
      <w:divBdr>
        <w:top w:val="none" w:sz="0" w:space="0" w:color="auto"/>
        <w:left w:val="none" w:sz="0" w:space="0" w:color="auto"/>
        <w:bottom w:val="none" w:sz="0" w:space="0" w:color="auto"/>
        <w:right w:val="none" w:sz="0" w:space="0" w:color="auto"/>
      </w:divBdr>
      <w:divsChild>
        <w:div w:id="134641762">
          <w:marLeft w:val="1354"/>
          <w:marRight w:val="0"/>
          <w:marTop w:val="200"/>
          <w:marBottom w:val="0"/>
          <w:divBdr>
            <w:top w:val="none" w:sz="0" w:space="0" w:color="auto"/>
            <w:left w:val="none" w:sz="0" w:space="0" w:color="auto"/>
            <w:bottom w:val="none" w:sz="0" w:space="0" w:color="auto"/>
            <w:right w:val="none" w:sz="0" w:space="0" w:color="auto"/>
          </w:divBdr>
        </w:div>
        <w:div w:id="2118060218">
          <w:marLeft w:val="1354"/>
          <w:marRight w:val="0"/>
          <w:marTop w:val="200"/>
          <w:marBottom w:val="0"/>
          <w:divBdr>
            <w:top w:val="none" w:sz="0" w:space="0" w:color="auto"/>
            <w:left w:val="none" w:sz="0" w:space="0" w:color="auto"/>
            <w:bottom w:val="none" w:sz="0" w:space="0" w:color="auto"/>
            <w:right w:val="none" w:sz="0" w:space="0" w:color="auto"/>
          </w:divBdr>
        </w:div>
        <w:div w:id="1915429211">
          <w:marLeft w:val="1354"/>
          <w:marRight w:val="0"/>
          <w:marTop w:val="200"/>
          <w:marBottom w:val="0"/>
          <w:divBdr>
            <w:top w:val="none" w:sz="0" w:space="0" w:color="auto"/>
            <w:left w:val="none" w:sz="0" w:space="0" w:color="auto"/>
            <w:bottom w:val="none" w:sz="0" w:space="0" w:color="auto"/>
            <w:right w:val="none" w:sz="0" w:space="0" w:color="auto"/>
          </w:divBdr>
        </w:div>
        <w:div w:id="1943297009">
          <w:marLeft w:val="1354"/>
          <w:marRight w:val="0"/>
          <w:marTop w:val="200"/>
          <w:marBottom w:val="0"/>
          <w:divBdr>
            <w:top w:val="none" w:sz="0" w:space="0" w:color="auto"/>
            <w:left w:val="none" w:sz="0" w:space="0" w:color="auto"/>
            <w:bottom w:val="none" w:sz="0" w:space="0" w:color="auto"/>
            <w:right w:val="none" w:sz="0" w:space="0" w:color="auto"/>
          </w:divBdr>
        </w:div>
        <w:div w:id="1193230277">
          <w:marLeft w:val="1354"/>
          <w:marRight w:val="0"/>
          <w:marTop w:val="200"/>
          <w:marBottom w:val="0"/>
          <w:divBdr>
            <w:top w:val="none" w:sz="0" w:space="0" w:color="auto"/>
            <w:left w:val="none" w:sz="0" w:space="0" w:color="auto"/>
            <w:bottom w:val="none" w:sz="0" w:space="0" w:color="auto"/>
            <w:right w:val="none" w:sz="0" w:space="0" w:color="auto"/>
          </w:divBdr>
        </w:div>
        <w:div w:id="1404833899">
          <w:marLeft w:val="1354"/>
          <w:marRight w:val="0"/>
          <w:marTop w:val="200"/>
          <w:marBottom w:val="0"/>
          <w:divBdr>
            <w:top w:val="none" w:sz="0" w:space="0" w:color="auto"/>
            <w:left w:val="none" w:sz="0" w:space="0" w:color="auto"/>
            <w:bottom w:val="none" w:sz="0" w:space="0" w:color="auto"/>
            <w:right w:val="none" w:sz="0" w:space="0" w:color="auto"/>
          </w:divBdr>
        </w:div>
        <w:div w:id="1417478288">
          <w:marLeft w:val="1354"/>
          <w:marRight w:val="0"/>
          <w:marTop w:val="200"/>
          <w:marBottom w:val="0"/>
          <w:divBdr>
            <w:top w:val="none" w:sz="0" w:space="0" w:color="auto"/>
            <w:left w:val="none" w:sz="0" w:space="0" w:color="auto"/>
            <w:bottom w:val="none" w:sz="0" w:space="0" w:color="auto"/>
            <w:right w:val="none" w:sz="0" w:space="0" w:color="auto"/>
          </w:divBdr>
        </w:div>
      </w:divsChild>
    </w:div>
    <w:div w:id="1039165685">
      <w:bodyDiv w:val="1"/>
      <w:marLeft w:val="0"/>
      <w:marRight w:val="0"/>
      <w:marTop w:val="0"/>
      <w:marBottom w:val="0"/>
      <w:divBdr>
        <w:top w:val="none" w:sz="0" w:space="0" w:color="auto"/>
        <w:left w:val="none" w:sz="0" w:space="0" w:color="auto"/>
        <w:bottom w:val="none" w:sz="0" w:space="0" w:color="auto"/>
        <w:right w:val="none" w:sz="0" w:space="0" w:color="auto"/>
      </w:divBdr>
    </w:div>
    <w:div w:id="1209951901">
      <w:bodyDiv w:val="1"/>
      <w:marLeft w:val="0"/>
      <w:marRight w:val="0"/>
      <w:marTop w:val="0"/>
      <w:marBottom w:val="0"/>
      <w:divBdr>
        <w:top w:val="none" w:sz="0" w:space="0" w:color="auto"/>
        <w:left w:val="none" w:sz="0" w:space="0" w:color="auto"/>
        <w:bottom w:val="none" w:sz="0" w:space="0" w:color="auto"/>
        <w:right w:val="none" w:sz="0" w:space="0" w:color="auto"/>
      </w:divBdr>
    </w:div>
    <w:div w:id="1320231868">
      <w:bodyDiv w:val="1"/>
      <w:marLeft w:val="0"/>
      <w:marRight w:val="0"/>
      <w:marTop w:val="0"/>
      <w:marBottom w:val="0"/>
      <w:divBdr>
        <w:top w:val="none" w:sz="0" w:space="0" w:color="auto"/>
        <w:left w:val="none" w:sz="0" w:space="0" w:color="auto"/>
        <w:bottom w:val="none" w:sz="0" w:space="0" w:color="auto"/>
        <w:right w:val="none" w:sz="0" w:space="0" w:color="auto"/>
      </w:divBdr>
    </w:div>
    <w:div w:id="14550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arboncd@ptd.net"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hdphoto" Target="media/hdphoto1.wdp"/><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boncd@ptd.net"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70A0F3635BF49B347278B3EEF2B00" ma:contentTypeVersion="14" ma:contentTypeDescription="Create a new document." ma:contentTypeScope="" ma:versionID="bb71bd0b93aedbebfcb1bdece1d2e5f6">
  <xsd:schema xmlns:xsd="http://www.w3.org/2001/XMLSchema" xmlns:xs="http://www.w3.org/2001/XMLSchema" xmlns:p="http://schemas.microsoft.com/office/2006/metadata/properties" xmlns:ns2="63ecb2ed-3c89-4cf9-848f-3aee88934a11" xmlns:ns3="9836f18b-350d-4f81-8510-428dc5615161" targetNamespace="http://schemas.microsoft.com/office/2006/metadata/properties" ma:root="true" ma:fieldsID="8a3856eec00dbd60be5603da013fdb64" ns2:_="" ns3:_="">
    <xsd:import namespace="63ecb2ed-3c89-4cf9-848f-3aee88934a11"/>
    <xsd:import namespace="9836f18b-350d-4f81-8510-428dc56151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cb2ed-3c89-4cf9-848f-3aee88934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f0b0f2a-a012-4ee2-a132-53eb758db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36f18b-350d-4f81-8510-428dc56151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02e61c7-235d-4f56-ba84-3a525988ae03}" ma:internalName="TaxCatchAll" ma:showField="CatchAllData" ma:web="9836f18b-350d-4f81-8510-428dc56151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36f18b-350d-4f81-8510-428dc5615161" xsi:nil="true"/>
    <lcf76f155ced4ddcb4097134ff3c332f xmlns="63ecb2ed-3c89-4cf9-848f-3aee88934a1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A3FAF-5EEE-41E2-AFA5-EA718B5D5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cb2ed-3c89-4cf9-848f-3aee88934a11"/>
    <ds:schemaRef ds:uri="9836f18b-350d-4f81-8510-428dc5615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43E2E-8D13-401D-99B1-964A358A702C}">
  <ds:schemaRefs>
    <ds:schemaRef ds:uri="http://schemas.microsoft.com/sharepoint/v3/contenttype/forms"/>
  </ds:schemaRefs>
</ds:datastoreItem>
</file>

<file path=customXml/itemProps3.xml><?xml version="1.0" encoding="utf-8"?>
<ds:datastoreItem xmlns:ds="http://schemas.openxmlformats.org/officeDocument/2006/customXml" ds:itemID="{41656A22-7274-4715-8DFB-2010B2684653}">
  <ds:schemaRefs>
    <ds:schemaRef ds:uri="http://schemas.microsoft.com/office/2006/metadata/properties"/>
    <ds:schemaRef ds:uri="http://schemas.microsoft.com/office/infopath/2007/PartnerControls"/>
    <ds:schemaRef ds:uri="9836f18b-350d-4f81-8510-428dc5615161"/>
    <ds:schemaRef ds:uri="63ecb2ed-3c89-4cf9-848f-3aee88934a11"/>
  </ds:schemaRefs>
</ds:datastoreItem>
</file>

<file path=customXml/itemProps4.xml><?xml version="1.0" encoding="utf-8"?>
<ds:datastoreItem xmlns:ds="http://schemas.openxmlformats.org/officeDocument/2006/customXml" ds:itemID="{571EFA5F-F91F-48C2-8CC6-DB236AF4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3155</TotalTime>
  <Pages>10</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STATEMENTS OF POLICY</vt:lpstr>
    </vt:vector>
  </TitlesOfParts>
  <Company>Potter County Conservation District</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STATEMENTS OF POLICY</dc:title>
  <dc:subject/>
  <dc:creator>Potter County Conservation District</dc:creator>
  <cp:keywords/>
  <cp:lastModifiedBy>Susan Gegeckas</cp:lastModifiedBy>
  <cp:revision>38</cp:revision>
  <cp:lastPrinted>2023-07-05T15:38:00Z</cp:lastPrinted>
  <dcterms:created xsi:type="dcterms:W3CDTF">2023-05-15T15:32:00Z</dcterms:created>
  <dcterms:modified xsi:type="dcterms:W3CDTF">2023-10-27T14:17:00Z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0x010100F3A70A0F3635BF49B347278B3EEF2B00</vt:lpwstr>
  </property>
</Properties>
</file>